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80" w:rightFromText="180" w:vertAnchor="text" w:horzAnchor="margin" w:tblpXSpec="right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946"/>
      </w:tblGrid>
      <w:tr w:rsidR="00CE5654" w:rsidTr="00CE5654">
        <w:tc>
          <w:tcPr>
            <w:tcW w:w="2415" w:type="dxa"/>
          </w:tcPr>
          <w:p w:rsidR="00CE5654" w:rsidRDefault="00CE5654" w:rsidP="00CE5654">
            <w:pPr>
              <w:tabs>
                <w:tab w:val="left" w:pos="477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EC69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ประจำเดือน</w:t>
            </w:r>
            <w:r w:rsidRPr="00393DB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เดือน"/>
                <w:tag w:val="เดือน"/>
                <w:id w:val="926608607"/>
                <w:placeholder>
                  <w:docPart w:val="291633CEC1584A80ADD925CE563AB90A"/>
                </w:placeholder>
                <w:showingPlcHdr/>
                <w:comboBox>
                  <w:listItem w:value="เลือกรายการ"/>
                  <w:listItem w:displayText="มกราคม" w:value="มกราคม"/>
                  <w:listItem w:displayText="กุมภาพันธ์" w:value="กุมภาพันธ์"/>
                  <w:listItem w:displayText="มีนาคม    " w:value="มีนาคม    "/>
                  <w:listItem w:displayText="เมษายน" w:value="เมษายน"/>
                  <w:listItem w:displayText="พฤษภาคม" w:value="พฤษภาคม"/>
                  <w:listItem w:displayText="มิถุนายน" w:value="มิถุนายน"/>
                  <w:listItem w:displayText="กรกฎาคม" w:value="กรกฎาคม"/>
                  <w:listItem w:displayText="สิงหาคม" w:value="สิงหาคม"/>
                  <w:listItem w:displayText="กันยายน  " w:value="กันยายน  "/>
                  <w:listItem w:displayText="ตุลาคม  " w:value="ตุลาคม  "/>
                  <w:listItem w:displayText="พฤศจิกายน " w:value="พฤศจิกายน "/>
                  <w:listItem w:displayText="ธันวาคม" w:value="ธันวาคม"/>
                </w:comboBox>
              </w:sdtPr>
              <w:sdtContent>
                <w:r w:rsidR="00210F71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946" w:type="dxa"/>
          </w:tcPr>
          <w:p w:rsidR="00CE5654" w:rsidRDefault="00CE5654" w:rsidP="00CE5654">
            <w:pPr>
              <w:tabs>
                <w:tab w:val="left" w:pos="477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4A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-1287198400"/>
                <w:placeholder>
                  <w:docPart w:val="8739022AA52B4F35B24976BCD3924291"/>
                </w:placeholder>
                <w:showingPlcHdr/>
                <w:comboBox>
                  <w:listItem w:value="เลือกรายการ"/>
                  <w:listItem w:displayText="2562" w:value="2562"/>
                  <w:listItem w:displayText="2563" w:value="2563"/>
                  <w:listItem w:displayText="2564" w:value="2564"/>
                  <w:listItem w:displayText="2565" w:value="2565"/>
                  <w:listItem w:displayText="2566" w:value="2566"/>
                  <w:listItem w:displayText="2567" w:value="2567"/>
                  <w:listItem w:displayText="2568" w:value="2568"/>
                </w:comboBox>
              </w:sdtPr>
              <w:sdtContent>
                <w:r w:rsidR="00210F71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</w:tr>
    </w:tbl>
    <w:p w:rsidR="00CE5654" w:rsidRPr="00015137" w:rsidRDefault="006254C1" w:rsidP="00B32501">
      <w:pPr>
        <w:tabs>
          <w:tab w:val="left" w:pos="5205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E15AFB" wp14:editId="716C37B5">
                <wp:simplePos x="0" y="0"/>
                <wp:positionH relativeFrom="column">
                  <wp:posOffset>-190831</wp:posOffset>
                </wp:positionH>
                <wp:positionV relativeFrom="paragraph">
                  <wp:posOffset>-45803</wp:posOffset>
                </wp:positionV>
                <wp:extent cx="6229350" cy="9438198"/>
                <wp:effectExtent l="0" t="0" r="1905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438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08A" w:rsidRDefault="00334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15A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05pt;margin-top:-3.6pt;width:490.5pt;height:743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" fillcolor="white [3201]" strokeweight=".5pt">
                <v:textbox>
                  <w:txbxContent>
                    <w:p w:rsidR="0033408A" w:rsidRDefault="0033408A"/>
                  </w:txbxContent>
                </v:textbox>
              </v:shape>
            </w:pict>
          </mc:Fallback>
        </mc:AlternateConten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>ใบขออนุญาตใช้รถยนต์ส่วนกลา</w:t>
      </w:r>
      <w:r w:rsidR="002C05B9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="00C65CFB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95164" w:rsidRPr="00015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867FF6" w:rsidRDefault="00EC69FE" w:rsidP="00B32501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</w:t>
      </w:r>
      <w:r>
        <w:rPr>
          <w:rFonts w:ascii="TH SarabunPSK" w:hAnsi="TH SarabunPSK" w:cs="TH SarabunPSK"/>
          <w:b/>
          <w:bCs/>
          <w:sz w:val="28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93DBF" w:rsidRPr="00EC69FE">
        <w:rPr>
          <w:rFonts w:ascii="TH SarabunPSK" w:hAnsi="TH SarabunPSK" w:cs="TH SarabunPSK" w:hint="cs"/>
          <w:b/>
          <w:bCs/>
          <w:sz w:val="28"/>
          <w:cs/>
        </w:rPr>
        <w:t>เขียนที่</w:t>
      </w:r>
      <w:r w:rsidR="00393DBF" w:rsidRPr="00393DBF">
        <w:rPr>
          <w:rFonts w:ascii="TH SarabunPSK" w:hAnsi="TH SarabunPSK" w:cs="TH SarabunPSK" w:hint="cs"/>
          <w:sz w:val="28"/>
          <w:cs/>
        </w:rPr>
        <w:t xml:space="preserve"> </w:t>
      </w:r>
      <w:r w:rsidR="00393DBF" w:rsidRPr="00393DBF">
        <w:rPr>
          <w:rFonts w:ascii="TH SarabunPSK" w:hAnsi="TH SarabunPSK" w:cs="TH SarabunPSK"/>
          <w:sz w:val="28"/>
          <w:cs/>
        </w:rPr>
        <w:t>วิทยาลัยเทคโนโลยีอุตสาหกรรมและการจัดการ</w:t>
      </w:r>
    </w:p>
    <w:p w:rsidR="00EC69FE" w:rsidRDefault="00EC69FE" w:rsidP="00EC69FE">
      <w:pPr>
        <w:spacing w:after="0" w:line="240" w:lineRule="auto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EC69FE">
        <w:rPr>
          <w:rFonts w:ascii="TH SarabunPSK" w:hAnsi="TH SarabunPSK" w:cs="TH SarabunPSK"/>
          <w:sz w:val="28"/>
          <w:cs/>
        </w:rPr>
        <w:t>มหาวิทยาลัยเทคโนโลยีราชมงคลศรีวิชัย</w:t>
      </w:r>
    </w:p>
    <w:p w:rsidR="00EC69FE" w:rsidRDefault="00EC69FE" w:rsidP="00EC69FE">
      <w:pPr>
        <w:tabs>
          <w:tab w:val="left" w:pos="7560"/>
        </w:tabs>
        <w:spacing w:after="0" w:line="240" w:lineRule="auto"/>
        <w:ind w:left="5040"/>
        <w:rPr>
          <w:rFonts w:ascii="TH SarabunPSK" w:hAnsi="TH SarabunPSK" w:cs="TH SarabunPSK"/>
          <w:sz w:val="28"/>
        </w:rPr>
      </w:pPr>
      <w:r w:rsidRPr="00EC69FE">
        <w:rPr>
          <w:rFonts w:ascii="TH SarabunPSK" w:hAnsi="TH SarabunPSK" w:cs="TH SarabunPSK" w:hint="cs"/>
          <w:b/>
          <w:bCs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sdt>
        <w:sdtPr>
          <w:rPr>
            <w:rFonts w:ascii="TH SarabunPSK" w:hAnsi="TH SarabunPSK" w:cs="TH SarabunPSK"/>
            <w:sz w:val="28"/>
            <w:cs/>
          </w:rPr>
          <w:id w:val="141473411"/>
          <w:placeholder>
            <w:docPart w:val="B33C11EF34354629966714ED2C8D5192"/>
          </w:placeholder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210F71">
            <w:rPr>
              <w:rFonts w:ascii="TH SarabunPSK" w:hAnsi="TH SarabunPSK" w:cs="TH SarabunPSK" w:hint="cs"/>
              <w:sz w:val="28"/>
              <w:cs/>
            </w:rPr>
            <w:t>.....................................</w:t>
          </w:r>
        </w:sdtContent>
      </w:sdt>
      <w:r>
        <w:rPr>
          <w:rFonts w:ascii="TH SarabunPSK" w:hAnsi="TH SarabunPSK" w:cs="TH SarabunPSK"/>
          <w:sz w:val="28"/>
          <w:cs/>
        </w:rPr>
        <w:tab/>
      </w:r>
    </w:p>
    <w:p w:rsidR="00867FF6" w:rsidRDefault="00EC69FE" w:rsidP="00EC69FE">
      <w:pPr>
        <w:tabs>
          <w:tab w:val="left" w:pos="567"/>
          <w:tab w:val="left" w:pos="756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เรียน </w:t>
      </w:r>
      <w:r>
        <w:rPr>
          <w:rFonts w:ascii="TH SarabunPSK" w:hAnsi="TH SarabunPSK" w:cs="TH SarabunPSK" w:hint="cs"/>
          <w:sz w:val="28"/>
          <w:cs/>
        </w:rPr>
        <w:tab/>
        <w:t>ผู้อำนวยการ</w:t>
      </w:r>
      <w:r w:rsidRPr="00EC69FE">
        <w:rPr>
          <w:rFonts w:ascii="TH SarabunPSK" w:hAnsi="TH SarabunPSK" w:cs="TH SarabunPSK"/>
          <w:sz w:val="28"/>
          <w:cs/>
        </w:rPr>
        <w:t>วิทยาลัยเทคโนโลยีอุตสาหกรรมและการจัดการ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54D9B" w:rsidTr="004D769A">
        <w:tc>
          <w:tcPr>
            <w:tcW w:w="4621" w:type="dxa"/>
          </w:tcPr>
          <w:p w:rsidR="00F91EFE" w:rsidRPr="00015137" w:rsidRDefault="00F91EFE" w:rsidP="005E399C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ข้าพเจ้า</w:t>
            </w:r>
            <w:r w:rsidR="00A03044" w:rsidRPr="00A030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03044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A03044" w:rsidRPr="00A0304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680036607"/>
                <w:placeholder>
                  <w:docPart w:val="91A70EAFED5E4592B39B56D546707AE0"/>
                </w:placeholder>
                <w:showingPlcHdr/>
                <w:comboBox>
                  <w:listItem w:value="เลือกรายกา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ผศ. ชัยวัฒน์ ใหญ่บก " w:value="ผศ. 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ผศ.ดร.ทักษกร  พรบุญญานนท์ " w:value="ผศ.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ผศ.ดร.ปิยะพงศ์ สุวรรณโณ" w:value="ผศ.ดร.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ผศ. ไพโรจน์ แสงอำไพ" w:value="ผศ. 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ผศ. อารีรัตน์ ชูพันธ์" w:value="ผศ. อารีรัตน์ ชูพันธ์"/>
                  <w:listItem w:displayText="นางสาวดวงพร  ง่วนสน" w:value="นางสาวดวงพร  ง่วนสน"/>
                  <w:listItem w:displayText="นางเกษรา  พูลติ้ม" w:value="นางเกษรา  พูลติ้ม"/>
                  <w:listItem w:displayText="นายมนต์ชัย  ใจรังษี" w:value="นายมนต์ชัย  ใจรังษี"/>
                  <w:listItem w:displayText="นายสุชาติ  แป้นศรีนวล" w:value="นายสุชาติ  แป้นศรีนวล"/>
                  <w:listItem w:displayText="ผศ.ดร.ปริญญา  สุนทรวงศ์" w:value="ผศ.ดร.ปริญญา  สุนทรวงศ์"/>
                </w:comboBox>
              </w:sdtPr>
              <w:sdtContent>
                <w:r w:rsidR="00210F71" w:rsidRPr="00A56A81">
                  <w:rPr>
                    <w:rStyle w:val="a9"/>
                    <w:rFonts w:ascii="TH SarabunPSK" w:hAnsi="TH SarabunPSK" w:cs="TH SarabunPSK"/>
                    <w:b/>
                    <w:bCs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4621" w:type="dxa"/>
          </w:tcPr>
          <w:p w:rsidR="00F91EFE" w:rsidRDefault="00F91EFE" w:rsidP="00B40AED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4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  <w:r w:rsidRPr="00F06467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28"/>
                  <w:cs/>
                </w:rPr>
                <w:id w:val="1445734176"/>
                <w:placeholder>
                  <w:docPart w:val="0E3C127E83084F62B67724481A563A01"/>
                </w:placeholder>
                <w:showingPlcHdr/>
                <w:comboBox>
                  <w:listItem w:value="เลือกรายการ"/>
                  <w:listItem w:displayText="ผู้อำนวยการ" w:value="ผู้อำนวยการ"/>
                  <w:listItem w:displayText="รองผู้อำนวยการฝ่ายวิชาการและวิจัย" w:value="รองผู้อำนวยการฝ่ายวิชาการและวิจัย"/>
                  <w:listItem w:displayText="รองผู้อำนวยการฝ่ายบริหารและวางแผน" w:value="รองผู้อำนวยการฝ่ายบริหารและวางแผน"/>
                  <w:listItem w:displayText="รองผู้อำนวยการฝ่ายพัฒนานักศึกษา" w:value="รองผู้อำนวยการฝ่ายพัฒนานักศึกษา"/>
                  <w:listItem w:displayText="อาจารย์ผู้สอน" w:value="อาจารย์ผู้สอน"/>
                  <w:listItem w:displayText="เจ้าหน้าที่บริหารงานทั่วไป" w:value="เจ้าหน้าที่บริหารงานทั่วไป"/>
                  <w:listItem w:displayText="เจ้าหน้าที่ประชาสัมพันธ์" w:value="เจ้าหน้าที่ประชาสัมพันธ์"/>
                  <w:listItem w:displayText="นักวิชาการคอมพิวเตอร์" w:value="นักวิชาการคอมพิวเตอร์"/>
                  <w:listItem w:displayText="นักวิชาการโสตทัศนศึกษา" w:value="นักวิชาการโสตทัศนศึกษา"/>
                  <w:listItem w:displayText="นักวิชาการเงินและบัญชี" w:value="นักวิชาการเงินและบัญชี"/>
                  <w:listItem w:displayText="นักวิชาการพัสดุ" w:value="นักวิชาการพัสดุ"/>
                  <w:listItem w:displayText="นักวิชาการศึกษา" w:value="นักวิชาการศึกษา"/>
                  <w:listItem w:displayText="วิศวกรโยธา" w:value="วิศวกรโยธา"/>
                  <w:listItem w:displayText="เจ้าหน้าที่หอพัก" w:value="เจ้าหน้าที่หอพัก"/>
                  <w:listItem w:displayText="ผู้ปฏิบัติงานบริหาร" w:value="ผู้ปฏิบัติงานบริหาร"/>
                  <w:listItem w:displayText="ช่างเทคนิค" w:value="ช่างเทคนิค"/>
                  <w:listItem w:displayText="บุคลากร" w:value="บุคลากร"/>
                </w:comboBox>
              </w:sdtPr>
              <w:sdtContent>
                <w:r w:rsidR="00210F71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เลือกตำแหน่ง</w:t>
                </w:r>
              </w:sdtContent>
            </w:sdt>
          </w:p>
        </w:tc>
      </w:tr>
      <w:tr w:rsidR="00015137" w:rsidTr="004D769A">
        <w:trPr>
          <w:trHeight w:val="388"/>
        </w:trPr>
        <w:tc>
          <w:tcPr>
            <w:tcW w:w="9242" w:type="dxa"/>
            <w:gridSpan w:val="2"/>
          </w:tcPr>
          <w:p w:rsidR="00015137" w:rsidRDefault="00015137" w:rsidP="00210F71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ขอรถยนต์ส่วนกลางไป</w:t>
            </w:r>
            <w:r w:rsidR="00AD63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 </w:t>
            </w:r>
            <w:sdt>
              <w:sdtPr>
                <w:rPr>
                  <w:rFonts w:ascii="TH SarabunPSK" w:hAnsi="TH SarabunPSK" w:cs="TH SarabunPSK"/>
                  <w:sz w:val="28"/>
                </w:rPr>
                <w:id w:val="-892884092"/>
                <w:placeholder>
                  <w:docPart w:val="7B51F3181A62449C9FA118D0FE490F0F"/>
                </w:placeholder>
                <w:text/>
              </w:sdtPr>
              <w:sdtContent>
                <w:r w:rsidR="00684C65">
                  <w:rPr>
                    <w:rFonts w:ascii="TH SarabunPSK" w:hAnsi="TH SarabunPSK" w:cs="TH SarabunPSK" w:hint="cs"/>
                    <w:sz w:val="28"/>
                    <w:cs/>
                  </w:rPr>
                  <w:t>อำเภอ</w:t>
                </w:r>
                <w:r w:rsidR="00210F71">
                  <w:rPr>
                    <w:rFonts w:ascii="TH SarabunPSK" w:hAnsi="TH SarabunPSK" w:cs="TH SarabunPSK" w:hint="cs"/>
                    <w:sz w:val="28"/>
                    <w:cs/>
                  </w:rPr>
                  <w:t xml:space="preserve"> และ จังหวัด ที่เดินทางไปราชการ</w:t>
                </w:r>
              </w:sdtContent>
            </w:sdt>
          </w:p>
        </w:tc>
      </w:tr>
      <w:tr w:rsidR="007732C3" w:rsidTr="004D769A">
        <w:trPr>
          <w:trHeight w:val="388"/>
        </w:trPr>
        <w:tc>
          <w:tcPr>
            <w:tcW w:w="9242" w:type="dxa"/>
            <w:gridSpan w:val="2"/>
          </w:tcPr>
          <w:p w:rsidR="005D2C37" w:rsidRPr="00F40CD1" w:rsidRDefault="007732C3" w:rsidP="00210F71">
            <w:pPr>
              <w:tabs>
                <w:tab w:val="left" w:pos="3195"/>
                <w:tab w:val="center" w:pos="4513"/>
                <w:tab w:val="left" w:pos="6630"/>
              </w:tabs>
              <w:ind w:left="630" w:hanging="6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  <w:r w:rsidR="00AD63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10F71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="00210F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..................................................................................................</w:t>
            </w:r>
          </w:p>
        </w:tc>
      </w:tr>
      <w:tr w:rsidR="00854D9B" w:rsidTr="004D769A">
        <w:trPr>
          <w:trHeight w:val="388"/>
        </w:trPr>
        <w:tc>
          <w:tcPr>
            <w:tcW w:w="4621" w:type="dxa"/>
          </w:tcPr>
          <w:p w:rsidR="007732C3" w:rsidRPr="00015137" w:rsidRDefault="007732C3" w:rsidP="00210F71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ออกจากวิทยาลัยฯ       </w:t>
            </w:r>
            <w:r w:rsidRPr="0001513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250387523"/>
                <w:placeholder>
                  <w:docPart w:val="0067098F7AF2460BAB0C9088FC185293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="00210F7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</w:t>
                </w:r>
              </w:sdtContent>
            </w:sdt>
          </w:p>
        </w:tc>
        <w:tc>
          <w:tcPr>
            <w:tcW w:w="4621" w:type="dxa"/>
          </w:tcPr>
          <w:p w:rsidR="007732C3" w:rsidRPr="007732C3" w:rsidRDefault="007732C3" w:rsidP="00210F71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2E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  <w:r w:rsidR="00782E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32C3"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309367098"/>
                <w:placeholder>
                  <w:docPart w:val="1F20D4AAE3C74BC9930B1CC581BA2986"/>
                </w:placeholder>
                <w:text/>
              </w:sdtPr>
              <w:sdtContent>
                <w:r w:rsidR="00684C6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</w:t>
                </w:r>
                <w:r w:rsidR="00210F7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</w:t>
                </w:r>
                <w:r w:rsidR="002266C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</w:t>
                </w:r>
                <w:r w:rsidR="00684C6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</w:t>
                </w:r>
                <w:r w:rsidR="00AE576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น.</w:t>
                </w:r>
              </w:sdtContent>
            </w:sdt>
          </w:p>
        </w:tc>
      </w:tr>
      <w:tr w:rsidR="00854D9B" w:rsidTr="004D769A">
        <w:trPr>
          <w:trHeight w:val="388"/>
        </w:trPr>
        <w:tc>
          <w:tcPr>
            <w:tcW w:w="4621" w:type="dxa"/>
          </w:tcPr>
          <w:p w:rsidR="007732C3" w:rsidRPr="00015137" w:rsidRDefault="007732C3" w:rsidP="00210F71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กลับถึง</w:t>
            </w: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วิทยาลัยฯ</w:t>
            </w:r>
            <w:r w:rsidRPr="00015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03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="00BD28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651559820"/>
                <w:placeholder>
                  <w:docPart w:val="DefaultPlaceholder_1082065160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Content>
                <w:r w:rsidR="00210F7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</w:t>
                </w:r>
              </w:sdtContent>
            </w:sdt>
          </w:p>
        </w:tc>
        <w:tc>
          <w:tcPr>
            <w:tcW w:w="4621" w:type="dxa"/>
          </w:tcPr>
          <w:p w:rsidR="007732C3" w:rsidRDefault="007732C3" w:rsidP="00210F71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2E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  <w:r w:rsidR="00782EA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732C3">
              <w:rPr>
                <w:rFonts w:ascii="TH SarabunPSK" w:hAnsi="TH SarabunPSK" w:cs="TH SarabunPSK"/>
                <w:sz w:val="28"/>
                <w:cs/>
              </w:rPr>
              <w:t>:</w:t>
            </w:r>
            <w:r w:rsidR="00782E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1852840211"/>
                <w:placeholder>
                  <w:docPart w:val="E0D24ECB3A224E8189C8962824DFB06D"/>
                </w:placeholder>
                <w:text/>
              </w:sdtPr>
              <w:sdtContent>
                <w:r w:rsidR="00684C6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</w:t>
                </w:r>
                <w:r w:rsidR="00210F71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</w:t>
                </w:r>
                <w:r w:rsidR="00684C65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</w:t>
                </w:r>
                <w:r w:rsidR="00AE576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น.</w:t>
                </w:r>
              </w:sdtContent>
            </w:sdt>
          </w:p>
        </w:tc>
      </w:tr>
      <w:tr w:rsidR="00FB0DB4" w:rsidTr="004D769A">
        <w:trPr>
          <w:trHeight w:val="388"/>
        </w:trPr>
        <w:tc>
          <w:tcPr>
            <w:tcW w:w="9242" w:type="dxa"/>
            <w:gridSpan w:val="2"/>
          </w:tcPr>
          <w:p w:rsidR="00FB0DB4" w:rsidRPr="00015137" w:rsidRDefault="00FB0DB4" w:rsidP="00F40CD1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จำนวนผู้เดินทาง</w:t>
            </w:r>
            <w:r w:rsidRPr="00015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id w:val="-1339686305"/>
                <w:placeholder>
                  <w:docPart w:val="0E29781192744835939F945EBF780DB5"/>
                </w:placeholder>
                <w:showingPlcHdr/>
                <w:comboBox>
                  <w:listItem w:value="เลือกจำนวน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Content>
                <w:r w:rsidR="00210F71" w:rsidRPr="00A56A81">
                  <w:rPr>
                    <w:rStyle w:val="a9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</w:tr>
      <w:tr w:rsidR="00FB0DB4" w:rsidTr="004D769A">
        <w:trPr>
          <w:trHeight w:val="388"/>
        </w:trPr>
        <w:tc>
          <w:tcPr>
            <w:tcW w:w="9242" w:type="dxa"/>
            <w:gridSpan w:val="2"/>
          </w:tcPr>
          <w:p w:rsidR="00FB0DB4" w:rsidRPr="00015137" w:rsidRDefault="00FB0DB4" w:rsidP="00FB0DB4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51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รายชื่อผู้เข้าร่วมเดินทาง</w:t>
            </w:r>
            <w:r w:rsidRPr="00015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51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   </w:t>
            </w:r>
            <w:bookmarkStart w:id="0" w:name="_GoBack"/>
            <w:bookmarkEnd w:id="0"/>
          </w:p>
        </w:tc>
      </w:tr>
      <w:tr w:rsidR="00854D9B" w:rsidTr="004D769A">
        <w:trPr>
          <w:trHeight w:val="388"/>
        </w:trPr>
        <w:tc>
          <w:tcPr>
            <w:tcW w:w="4621" w:type="dxa"/>
          </w:tcPr>
          <w:p w:rsidR="00036EC3" w:rsidRPr="00A56A81" w:rsidRDefault="00854D9B" w:rsidP="00854D9B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509128675"/>
                <w:placeholder>
                  <w:docPart w:val="EA6AFF70A83349CA96CB5D406D4BDD6D"/>
                </w:placeholder>
                <w:comboBox>
                  <w:listItem w:value="เลือกรายการ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วรรณิศา  ซัง" w:value="นางสาววรรณิศา  ซัง"/>
                  <w:listItem w:displayText="นางสาวดวงพร  ง่วนสน" w:value="นางสาวดวงพร  ง่วนสน"/>
                </w:comboBox>
              </w:sdtPr>
              <w:sdtContent>
                <w:del w:id="1" w:author="Lenovo" w:date="2024-01-05T11:52:00Z">
                  <w:r w:rsidDel="00854D9B">
                    <w:rPr>
                      <w:rFonts w:ascii="TH SarabunPSK" w:hAnsi="TH SarabunPSK" w:cs="TH SarabunPSK"/>
                      <w:sz w:val="28"/>
                      <w:cs/>
                    </w:rPr>
                    <w:delText>……………………………………………….</w:delText>
                  </w:r>
                </w:del>
              </w:sdtContent>
            </w:sdt>
            <w:ins w:id="2" w:author="Lenovo" w:date="2024-01-05T11:52:00Z">
              <w:r w:rsidRPr="00A03044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 </w:t>
              </w:r>
            </w:ins>
            <w:customXmlInsRangeStart w:id="3" w:author="Lenovo" w:date="2024-01-05T11:52:00Z"/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2063199616"/>
                <w:placeholder>
                  <w:docPart w:val="6853772B9BFF4A3FA81BFDBF069194FC"/>
                </w:placeholder>
                <w:comboBox>
                  <w:listItem w:value="เลือกรายกา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ผศ. ชัยวัฒน์ ใหญ่บก " w:value="ผศ. 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ผศ.ดร.ทักษกร  พรบุญญานนท์ " w:value="ผศ.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ผศ.ดร.ปิยะพงศ์ สุวรรณโณ" w:value="ผศ.ดร.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ผศ. ไพโรจน์ แสงอำไพ" w:value="ผศ. 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ผศ. อารีรัตน์ ชูพันธ์" w:value="ผศ. อารีรัตน์ ชูพันธ์"/>
                  <w:listItem w:displayText="นางสาวดวงพร  ง่วนสน" w:value="นางสาวดวงพร  ง่วนสน"/>
                  <w:listItem w:displayText="นางเกษรา  พูลติ้ม" w:value="นางเกษรา  พูลติ้ม"/>
                  <w:listItem w:displayText="นายมนต์ชัย  ใจรังษี" w:value="นายมนต์ชัย  ใจรังษี"/>
                  <w:listItem w:displayText="นายสุชาติ  แป้นศรีนวล" w:value="นายสุชาติ  แป้นศรีนวล"/>
                  <w:listItem w:displayText="ผศ.ดร.ปริญญา  สุนทรวงศ์" w:value="ผศ.ดร.ปริญญา  สุนทรวงศ์"/>
                </w:comboBox>
              </w:sdtPr>
              <w:sdtContent>
                <w:customXmlInsRangeEnd w:id="3"/>
                <w:ins w:id="4" w:author="Lenovo" w:date="2024-01-05T11:53:00Z"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</w:t>
                  </w:r>
                </w:ins>
                <w:customXmlInsRangeStart w:id="5" w:author="Lenovo" w:date="2024-01-05T11:52:00Z"/>
              </w:sdtContent>
            </w:sdt>
            <w:customXmlInsRangeEnd w:id="5"/>
          </w:p>
        </w:tc>
        <w:tc>
          <w:tcPr>
            <w:tcW w:w="4621" w:type="dxa"/>
          </w:tcPr>
          <w:p w:rsidR="00036EC3" w:rsidRPr="00A56A81" w:rsidRDefault="00854D9B" w:rsidP="00854D9B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216053059"/>
                <w:placeholder>
                  <w:docPart w:val="418A06BE33E14DA1BA2A96B5E3D4A7D7"/>
                </w:placeholder>
                <w:comboBox>
                  <w:listItem w:value="เลือกรายการ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วรรณิศา  ซัง" w:value="นางสาววรรณิศา  ซัง"/>
                  <w:listItem w:displayText="นางสาวดวงพร  ง่วนสน" w:value="นางสาวดวงพร  ง่วนสน"/>
                </w:comboBox>
              </w:sdtPr>
              <w:sdtContent>
                <w:del w:id="6" w:author="Lenovo" w:date="2024-01-05T11:54:00Z">
                  <w:r w:rsidDel="00854D9B">
                    <w:rPr>
                      <w:rFonts w:ascii="TH SarabunPSK" w:hAnsi="TH SarabunPSK" w:cs="TH SarabunPSK"/>
                      <w:sz w:val="28"/>
                      <w:cs/>
                    </w:rPr>
                    <w:delText>……………………………………………….</w:delText>
                  </w:r>
                </w:del>
              </w:sdtContent>
            </w:sdt>
            <w:ins w:id="7" w:author="Lenovo" w:date="2024-01-05T11:54:00Z">
              <w:r w:rsidRPr="00A03044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 </w:t>
              </w:r>
            </w:ins>
            <w:customXmlInsRangeStart w:id="8" w:author="Lenovo" w:date="2024-01-05T11:54:00Z"/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304312073"/>
                <w:placeholder>
                  <w:docPart w:val="99EE57387F56468DB4EB604B9119134F"/>
                </w:placeholder>
                <w:comboBox>
                  <w:listItem w:value="เลือกรายกา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ผศ. ชัยวัฒน์ ใหญ่บก " w:value="ผศ. 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ผศ.ดร.ทักษกร  พรบุญญานนท์ " w:value="ผศ.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ผศ.ดร.ปิยะพงศ์ สุวรรณโณ" w:value="ผศ.ดร.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ผศ. ไพโรจน์ แสงอำไพ" w:value="ผศ. 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ผศ. อารีรัตน์ ชูพันธ์" w:value="ผศ. อารีรัตน์ ชูพันธ์"/>
                  <w:listItem w:displayText="นางสาวดวงพร  ง่วนสน" w:value="นางสาวดวงพร  ง่วนสน"/>
                  <w:listItem w:displayText="นางเกษรา  พูลติ้ม" w:value="นางเกษรา  พูลติ้ม"/>
                  <w:listItem w:displayText="นายมนต์ชัย  ใจรังษี" w:value="นายมนต์ชัย  ใจรังษี"/>
                  <w:listItem w:displayText="นายสุชาติ  แป้นศรีนวล" w:value="นายสุชาติ  แป้นศรีนวล"/>
                  <w:listItem w:displayText="ผศ.ดร.ปริญญา  สุนทรวงศ์" w:value="ผศ.ดร.ปริญญา  สุนทรวงศ์"/>
                </w:comboBox>
              </w:sdtPr>
              <w:sdtContent>
                <w:customXmlInsRangeEnd w:id="8"/>
                <w:ins w:id="9" w:author="Lenovo" w:date="2024-01-05T11:54:00Z"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</w:t>
                  </w:r>
                </w:ins>
                <w:customXmlInsRangeStart w:id="10" w:author="Lenovo" w:date="2024-01-05T11:54:00Z"/>
              </w:sdtContent>
            </w:sdt>
            <w:customXmlInsRangeEnd w:id="10"/>
          </w:p>
        </w:tc>
      </w:tr>
      <w:tr w:rsidR="00854D9B" w:rsidRPr="00036EC3" w:rsidTr="004D769A">
        <w:trPr>
          <w:trHeight w:val="388"/>
        </w:trPr>
        <w:tc>
          <w:tcPr>
            <w:tcW w:w="4621" w:type="dxa"/>
          </w:tcPr>
          <w:p w:rsidR="00036EC3" w:rsidRPr="00A56A81" w:rsidRDefault="00854D9B" w:rsidP="00854D9B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1637910055"/>
                <w:placeholder>
                  <w:docPart w:val="5A23A10CF09245E2A508A89C66B4B7BA"/>
                </w:placeholder>
                <w:comboBox>
                  <w:listItem w:value="เลือกรายการ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วรรณิศา  ซัง" w:value="นางสาววรรณิศา  ซัง"/>
                  <w:listItem w:displayText="นางสาวดวงพร  ง่วนสน" w:value="นางสาวดวงพร  ง่วนสน"/>
                </w:comboBox>
              </w:sdtPr>
              <w:sdtContent>
                <w:del w:id="11" w:author="Lenovo" w:date="2024-01-05T11:54:00Z">
                  <w:r w:rsidDel="00854D9B">
                    <w:rPr>
                      <w:rFonts w:ascii="TH SarabunPSK" w:hAnsi="TH SarabunPSK" w:cs="TH SarabunPSK"/>
                      <w:sz w:val="28"/>
                      <w:cs/>
                    </w:rPr>
                    <w:delText>……………………………………………….</w:delText>
                  </w:r>
                </w:del>
              </w:sdtContent>
            </w:sdt>
            <w:ins w:id="12" w:author="Lenovo" w:date="2024-01-05T11:54:00Z">
              <w:r w:rsidRPr="00A03044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 </w:t>
              </w:r>
            </w:ins>
            <w:customXmlInsRangeStart w:id="13" w:author="Lenovo" w:date="2024-01-05T11:54:00Z"/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1008248342"/>
                <w:placeholder>
                  <w:docPart w:val="9276E06D74084DE890B20E55A4B6FCFE"/>
                </w:placeholder>
                <w:comboBox>
                  <w:listItem w:value="เลือกรายกา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ผศ. ชัยวัฒน์ ใหญ่บก " w:value="ผศ. 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ผศ.ดร.ทักษกร  พรบุญญานนท์ " w:value="ผศ.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ผศ.ดร.ปิยะพงศ์ สุวรรณโณ" w:value="ผศ.ดร.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ผศ. ไพโรจน์ แสงอำไพ" w:value="ผศ. 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ผศ. อารีรัตน์ ชูพันธ์" w:value="ผศ. อารีรัตน์ ชูพันธ์"/>
                  <w:listItem w:displayText="นางสาวดวงพร  ง่วนสน" w:value="นางสาวดวงพร  ง่วนสน"/>
                  <w:listItem w:displayText="นางเกษรา  พูลติ้ม" w:value="นางเกษรา  พูลติ้ม"/>
                  <w:listItem w:displayText="นายมนต์ชัย  ใจรังษี" w:value="นายมนต์ชัย  ใจรังษี"/>
                  <w:listItem w:displayText="นายสุชาติ  แป้นศรีนวล" w:value="นายสุชาติ  แป้นศรีนวล"/>
                  <w:listItem w:displayText="ผศ.ดร.ปริญญา  สุนทรวงศ์" w:value="ผศ.ดร.ปริญญา  สุนทรวงศ์"/>
                </w:comboBox>
              </w:sdtPr>
              <w:sdtContent>
                <w:customXmlInsRangeEnd w:id="13"/>
                <w:ins w:id="14" w:author="Lenovo" w:date="2024-01-05T11:54:00Z"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</w:t>
                  </w:r>
                </w:ins>
                <w:customXmlInsRangeStart w:id="15" w:author="Lenovo" w:date="2024-01-05T11:54:00Z"/>
              </w:sdtContent>
            </w:sdt>
            <w:customXmlInsRangeEnd w:id="15"/>
          </w:p>
        </w:tc>
        <w:tc>
          <w:tcPr>
            <w:tcW w:w="4621" w:type="dxa"/>
          </w:tcPr>
          <w:p w:rsidR="00036EC3" w:rsidRPr="00A56A81" w:rsidRDefault="00854D9B" w:rsidP="00854D9B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337039408"/>
                <w:placeholder>
                  <w:docPart w:val="2095EEA95F97413084F430592B6383BC"/>
                </w:placeholder>
                <w:comboBox>
                  <w:listItem w:value="เลือกรายการ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วรรณิศา  ซัง" w:value="นางสาววรรณิศา  ซัง"/>
                  <w:listItem w:displayText="นางสาวดวงพร  ง่วนสน" w:value="นางสาวดวงพร  ง่วนสน"/>
                </w:comboBox>
              </w:sdtPr>
              <w:sdtContent>
                <w:del w:id="16" w:author="Lenovo" w:date="2024-01-05T11:54:00Z">
                  <w:r w:rsidDel="00854D9B">
                    <w:rPr>
                      <w:rFonts w:ascii="TH SarabunPSK" w:hAnsi="TH SarabunPSK" w:cs="TH SarabunPSK"/>
                      <w:sz w:val="28"/>
                      <w:cs/>
                    </w:rPr>
                    <w:delText>……………………………………………….</w:delText>
                  </w:r>
                </w:del>
              </w:sdtContent>
            </w:sdt>
            <w:ins w:id="17" w:author="Lenovo" w:date="2024-01-05T11:54:00Z">
              <w:r w:rsidRPr="00A03044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 </w:t>
              </w:r>
            </w:ins>
            <w:customXmlInsRangeStart w:id="18" w:author="Lenovo" w:date="2024-01-05T11:54:00Z"/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698366632"/>
                <w:placeholder>
                  <w:docPart w:val="83558C371EF248EFAA2432965C662DA5"/>
                </w:placeholder>
                <w:comboBox>
                  <w:listItem w:value="เลือกรายกา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ผศ. ชัยวัฒน์ ใหญ่บก " w:value="ผศ. 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ผศ.ดร.ทักษกร  พรบุญญานนท์ " w:value="ผศ.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ผศ.ดร.ปิยะพงศ์ สุวรรณโณ" w:value="ผศ.ดร.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ผศ. ไพโรจน์ แสงอำไพ" w:value="ผศ. 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ผศ. อารีรัตน์ ชูพันธ์" w:value="ผศ. อารีรัตน์ ชูพันธ์"/>
                  <w:listItem w:displayText="นางสาวดวงพร  ง่วนสน" w:value="นางสาวดวงพร  ง่วนสน"/>
                  <w:listItem w:displayText="นางเกษรา  พูลติ้ม" w:value="นางเกษรา  พูลติ้ม"/>
                  <w:listItem w:displayText="นายมนต์ชัย  ใจรังษี" w:value="นายมนต์ชัย  ใจรังษี"/>
                  <w:listItem w:displayText="นายสุชาติ  แป้นศรีนวล" w:value="นายสุชาติ  แป้นศรีนวล"/>
                  <w:listItem w:displayText="ผศ.ดร.ปริญญา  สุนทรวงศ์" w:value="ผศ.ดร.ปริญญา  สุนทรวงศ์"/>
                </w:comboBox>
              </w:sdtPr>
              <w:sdtContent>
                <w:customXmlInsRangeEnd w:id="18"/>
                <w:ins w:id="19" w:author="Lenovo" w:date="2024-01-05T11:54:00Z"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</w:t>
                  </w:r>
                </w:ins>
                <w:customXmlInsRangeStart w:id="20" w:author="Lenovo" w:date="2024-01-05T11:54:00Z"/>
              </w:sdtContent>
            </w:sdt>
            <w:customXmlInsRangeEnd w:id="20"/>
          </w:p>
        </w:tc>
      </w:tr>
      <w:tr w:rsidR="00936EBF" w:rsidRPr="00036EC3" w:rsidTr="004D769A">
        <w:trPr>
          <w:trHeight w:val="388"/>
        </w:trPr>
        <w:tc>
          <w:tcPr>
            <w:tcW w:w="9242" w:type="dxa"/>
            <w:gridSpan w:val="2"/>
          </w:tcPr>
          <w:p w:rsidR="00210F71" w:rsidRPr="00210F71" w:rsidRDefault="00854D9B" w:rsidP="00210F71">
            <w:pPr>
              <w:pStyle w:val="aa"/>
              <w:numPr>
                <w:ilvl w:val="0"/>
                <w:numId w:val="2"/>
              </w:num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732683243"/>
                <w:placeholder>
                  <w:docPart w:val="6C9CE41C58964B23805BECBC97ADB852"/>
                </w:placeholder>
                <w:comboBox>
                  <w:listItem w:value="เลือกรายการ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วรรณิศา  ซัง" w:value="นางสาววรรณิศา  ซัง"/>
                  <w:listItem w:displayText="นางสาวดวงพร  ง่วนสน" w:value="นางสาวดวงพร  ง่วนสน"/>
                </w:comboBox>
              </w:sdtPr>
              <w:sdtContent>
                <w:del w:id="21" w:author="Lenovo" w:date="2024-01-05T11:54:00Z">
                  <w:r w:rsidDel="00854D9B">
                    <w:rPr>
                      <w:rFonts w:ascii="TH SarabunPSK" w:hAnsi="TH SarabunPSK" w:cs="TH SarabunPSK"/>
                      <w:sz w:val="28"/>
                      <w:cs/>
                    </w:rPr>
                    <w:delText>……………………………………………….</w:delText>
                  </w:r>
                </w:del>
              </w:sdtContent>
            </w:sdt>
            <w:r w:rsidR="00210F71" w:rsidRPr="00210F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customXmlInsRangeStart w:id="22" w:author="Lenovo" w:date="2024-01-05T11:56:00Z"/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21705178"/>
                <w:placeholder>
                  <w:docPart w:val="3A573C8D15734B11A8FE66E7159025F6"/>
                </w:placeholder>
                <w:comboBox>
                  <w:listItem w:value="เลือกรายกา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ผศ. ชัยวัฒน์ ใหญ่บก " w:value="ผศ. 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ผศ.ดร.ทักษกร  พรบุญญานนท์ " w:value="ผศ.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ผศ.ดร.ปิยะพงศ์ สุวรรณโณ" w:value="ผศ.ดร.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ผศ. ไพโรจน์ แสงอำไพ" w:value="ผศ. 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ผศ. อารีรัตน์ ชูพันธ์" w:value="ผศ. อารีรัตน์ ชูพันธ์"/>
                  <w:listItem w:displayText="นางสาวดวงพร  ง่วนสน" w:value="นางสาวดวงพร  ง่วนสน"/>
                  <w:listItem w:displayText="นางเกษรา  พูลติ้ม" w:value="นางเกษรา  พูลติ้ม"/>
                  <w:listItem w:displayText="นายมนต์ชัย  ใจรังษี" w:value="นายมนต์ชัย  ใจรังษี"/>
                  <w:listItem w:displayText="นายสุชาติ  แป้นศรีนวล" w:value="นายสุชาติ  แป้นศรีนวล"/>
                  <w:listItem w:displayText="ผศ.ดร.ปริญญา  สุนทรวงศ์" w:value="ผศ.ดร.ปริญญา  สุนทรวงศ์"/>
                </w:comboBox>
              </w:sdtPr>
              <w:sdtContent>
                <w:customXmlInsRangeEnd w:id="22"/>
                <w:ins w:id="23" w:author="Lenovo" w:date="2024-01-05T11:56:00Z"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</w:t>
                  </w:r>
                </w:ins>
                <w:customXmlInsRangeStart w:id="24" w:author="Lenovo" w:date="2024-01-05T11:56:00Z"/>
              </w:sdtContent>
            </w:sdt>
            <w:customXmlInsRangeEnd w:id="24"/>
            <w:r w:rsidR="00210F71" w:rsidRPr="00210F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ins w:id="25" w:author="Lenovo" w:date="2024-01-05T11:56:00Z"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 xml:space="preserve">                            6.    </w:t>
              </w:r>
            </w:ins>
            <w:customXmlInsRangeStart w:id="26" w:author="Lenovo" w:date="2024-01-05T11:56:00Z"/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822855069"/>
                <w:placeholder>
                  <w:docPart w:val="14D7B8AB7E064B27B483E84D599598B8"/>
                </w:placeholder>
                <w:comboBox>
                  <w:listItem w:value="เลือกรายกา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ผศ. ชัยวัฒน์ ใหญ่บก " w:value="ผศ. 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ผศ.ดร.ทักษกร  พรบุญญานนท์ " w:value="ผศ.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ผศ.ดร.ปิยะพงศ์ สุวรรณโณ" w:value="ผศ.ดร.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ผศ. ไพโรจน์ แสงอำไพ" w:value="ผศ. 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ผศ. อารีรัตน์ ชูพันธ์" w:value="ผศ. อารีรัตน์ ชูพันธ์"/>
                  <w:listItem w:displayText="นางสาวดวงพร  ง่วนสน" w:value="นางสาวดวงพร  ง่วนสน"/>
                  <w:listItem w:displayText="นางเกษรา  พูลติ้ม" w:value="นางเกษรา  พูลติ้ม"/>
                  <w:listItem w:displayText="นายมนต์ชัย  ใจรังษี" w:value="นายมนต์ชัย  ใจรังษี"/>
                  <w:listItem w:displayText="นายสุชาติ  แป้นศรีนวล" w:value="นายสุชาติ  แป้นศรีนวล"/>
                  <w:listItem w:displayText="ผศ.ดร.ปริญญา  สุนทรวงศ์" w:value="ผศ.ดร.ปริญญา  สุนทรวงศ์"/>
                </w:comboBox>
              </w:sdtPr>
              <w:sdtContent>
                <w:customXmlInsRangeEnd w:id="26"/>
                <w:ins w:id="27" w:author="Lenovo" w:date="2024-01-05T11:56:00Z"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....................................................</w:t>
                  </w:r>
                </w:ins>
                <w:customXmlInsRangeStart w:id="28" w:author="Lenovo" w:date="2024-01-05T11:56:00Z"/>
              </w:sdtContent>
            </w:sdt>
            <w:customXmlInsRangeEnd w:id="28"/>
            <w:ins w:id="29" w:author="Lenovo" w:date="2024-01-05T11:56:00Z">
              <w:r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t xml:space="preserve"> </w:t>
              </w:r>
            </w:ins>
            <w:del w:id="30" w:author="Lenovo" w:date="2024-01-05T11:56:00Z">
              <w:r w:rsidR="00210F71" w:rsidRPr="00210F71" w:rsidDel="00854D9B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delText xml:space="preserve">                       </w:delText>
              </w:r>
            </w:del>
            <w:del w:id="31" w:author="Lenovo" w:date="2024-01-05T11:55:00Z">
              <w:r w:rsidR="00210F71" w:rsidRPr="00210F71" w:rsidDel="00854D9B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delText xml:space="preserve">  </w:delText>
              </w:r>
            </w:del>
            <w:del w:id="32" w:author="Lenovo" w:date="2024-01-05T11:56:00Z">
              <w:r w:rsidR="00210F71" w:rsidRPr="00210F71" w:rsidDel="00854D9B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delText xml:space="preserve"> </w:delText>
              </w:r>
            </w:del>
            <w:del w:id="33" w:author="Lenovo" w:date="2024-01-05T11:55:00Z">
              <w:r w:rsidR="00210F71" w:rsidRPr="00210F71" w:rsidDel="00854D9B">
                <w:rPr>
                  <w:rFonts w:ascii="TH SarabunPSK" w:hAnsi="TH SarabunPSK" w:cs="TH SarabunPSK" w:hint="cs"/>
                  <w:b/>
                  <w:bCs/>
                  <w:sz w:val="28"/>
                  <w:cs/>
                </w:rPr>
                <w:delText xml:space="preserve"> 6. </w:delText>
              </w:r>
            </w:del>
            <w:customXmlDelRangeStart w:id="34" w:author="Lenovo" w:date="2024-01-05T11:56:00Z"/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43668959"/>
                <w:placeholder>
                  <w:docPart w:val="378052FA124748E49A3FF9FFD7325F83"/>
                </w:placeholder>
                <w:comboBox>
                  <w:listItem w:value="เลือกรายการ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วรรณิศา  ซัง" w:value="นางสาววรรณิศา  ซัง"/>
                  <w:listItem w:displayText="นางสาวดวงพร  ง่วนสน" w:value="นางสาวดวงพร  ง่วนสน"/>
                </w:comboBox>
              </w:sdtPr>
              <w:sdtContent>
                <w:customXmlDelRangeEnd w:id="34"/>
                <w:del w:id="35" w:author="Lenovo" w:date="2024-01-05T11:55:00Z">
                  <w:r w:rsidDel="00854D9B">
                    <w:rPr>
                      <w:rFonts w:ascii="TH SarabunPSK" w:hAnsi="TH SarabunPSK" w:cs="TH SarabunPSK" w:hint="cs"/>
                      <w:sz w:val="28"/>
                      <w:cs/>
                    </w:rPr>
                    <w:delText xml:space="preserve">  </w:delText>
                  </w:r>
                  <w:r w:rsidDel="00854D9B">
                    <w:rPr>
                      <w:rFonts w:ascii="TH SarabunPSK" w:hAnsi="TH SarabunPSK" w:cs="TH SarabunPSK"/>
                      <w:sz w:val="28"/>
                      <w:cs/>
                    </w:rPr>
                    <w:delText>……………………………………………….</w:delText>
                  </w:r>
                </w:del>
                <w:customXmlDelRangeStart w:id="36" w:author="Lenovo" w:date="2024-01-05T11:56:00Z"/>
              </w:sdtContent>
            </w:sdt>
            <w:customXmlDelRangeEnd w:id="36"/>
          </w:p>
          <w:p w:rsidR="00936EBF" w:rsidRPr="002770BA" w:rsidRDefault="00936EBF" w:rsidP="002770BA">
            <w:pPr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sdt>
              <w:sdtPr>
                <w:rPr>
                  <w:rFonts w:ascii="TH SarabunPSK" w:hAnsi="TH SarabunPSK" w:cs="Angsana New" w:hint="cs"/>
                  <w:sz w:val="28"/>
                  <w:cs/>
                </w:rPr>
                <w:id w:val="-8773160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10F71">
                  <w:rPr>
                    <w:rFonts w:ascii="Segoe UI Symbol" w:eastAsia="MS Gothic" w:hAnsi="Segoe UI Symbol" w:cs="Segoe UI Symbol" w:hint="cs"/>
                    <w:sz w:val="28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ดังเอกสารแนบ 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573020">
              <w:rPr>
                <w:rFonts w:ascii="TH SarabunPSK" w:hAnsi="TH SarabunPSK" w:cs="TH SarabunPSK" w:hint="cs"/>
                <w:sz w:val="28"/>
                <w:cs/>
              </w:rPr>
              <w:t>กรณีมี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รายชื่อผู้เข้าร่วมเดินทางมากกว่า 8 คน</w:t>
            </w:r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854D9B" w:rsidRPr="00036EC3" w:rsidTr="004D769A">
        <w:trPr>
          <w:trHeight w:val="388"/>
        </w:trPr>
        <w:tc>
          <w:tcPr>
            <w:tcW w:w="4621" w:type="dxa"/>
          </w:tcPr>
          <w:p w:rsidR="00186C3F" w:rsidRPr="00015137" w:rsidRDefault="004D769A" w:rsidP="00186C3F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621" w:type="dxa"/>
          </w:tcPr>
          <w:p w:rsidR="00186C3F" w:rsidRDefault="00186C3F" w:rsidP="00186C3F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ลงชื่อ....................................................ผู้ขออนุญาต</w:t>
            </w:r>
          </w:p>
          <w:p w:rsidR="00186C3F" w:rsidRPr="00F90D65" w:rsidRDefault="00F90D65" w:rsidP="00854D9B">
            <w:pPr>
              <w:tabs>
                <w:tab w:val="left" w:pos="1125"/>
                <w:tab w:val="left" w:pos="1320"/>
                <w:tab w:val="left" w:pos="1350"/>
                <w:tab w:val="left" w:pos="1395"/>
                <w:tab w:val="left" w:pos="1455"/>
                <w:tab w:val="left" w:pos="1545"/>
                <w:tab w:val="left" w:pos="1620"/>
                <w:tab w:val="left" w:pos="1710"/>
                <w:tab w:val="center" w:pos="220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bookmarkStart w:id="37" w:name="_Hlk155339682"/>
            <w:ins w:id="38" w:author="Lenovo" w:date="2024-01-05T11:52:00Z">
              <w:r w:rsidR="00854D9B" w:rsidRPr="00A03044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 xml:space="preserve">  </w:t>
              </w:r>
            </w:ins>
            <w:customXmlInsRangeStart w:id="39" w:author="Lenovo" w:date="2024-01-05T11:52:00Z"/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663751674"/>
                <w:placeholder>
                  <w:docPart w:val="A44CD0E1B5BB470DAD3F871255D524C1"/>
                </w:placeholder>
                <w:showingPlcHdr/>
                <w:comboBox>
                  <w:listItem w:value="เลือกรายกา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ผศ. ชัยวัฒน์ ใหญ่บก " w:value="ผศ. 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ผศ.ดร.ทักษกร  พรบุญญานนท์ " w:value="ผศ.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ผศ.ดร.ปิยะพงศ์ สุวรรณโณ" w:value="ผศ.ดร.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ผศ. ไพโรจน์ แสงอำไพ" w:value="ผศ. 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ผศ. อารีรัตน์ ชูพันธ์" w:value="ผศ. อารีรัตน์ ชูพันธ์"/>
                  <w:listItem w:displayText="นางสาวดวงพร  ง่วนสน" w:value="นางสาวดวงพร  ง่วนสน"/>
                  <w:listItem w:displayText="นางเกษรา  พูลติ้ม" w:value="นางเกษรา  พูลติ้ม"/>
                  <w:listItem w:displayText="นายมนต์ชัย  ใจรังษี" w:value="นายมนต์ชัย  ใจรังษี"/>
                  <w:listItem w:displayText="นายสุชาติ  แป้นศรีนวล" w:value="นายสุชาติ  แป้นศรีนวล"/>
                  <w:listItem w:displayText="ผศ.ดร.ปริญญา  สุนทรวงศ์" w:value="ผศ.ดร.ปริญญา  สุนทรวงศ์"/>
                </w:comboBox>
              </w:sdtPr>
              <w:sdtContent>
                <w:customXmlInsRangeEnd w:id="39"/>
                <w:ins w:id="40" w:author="Lenovo" w:date="2024-01-05T11:52:00Z">
                  <w:r w:rsidR="00854D9B" w:rsidRPr="00A56A81">
                    <w:rPr>
                      <w:rStyle w:val="a9"/>
                      <w:rFonts w:ascii="TH SarabunPSK" w:hAnsi="TH SarabunPSK" w:cs="TH SarabunPSK"/>
                      <w:b/>
                      <w:bCs/>
                      <w:cs/>
                    </w:rPr>
                    <w:t>เลือกรายการ</w:t>
                  </w:r>
                </w:ins>
                <w:customXmlInsRangeStart w:id="41" w:author="Lenovo" w:date="2024-01-05T11:52:00Z"/>
              </w:sdtContent>
            </w:sdt>
            <w:customXmlInsRangeEnd w:id="41"/>
            <w:ins w:id="42" w:author="Lenovo" w:date="2024-01-05T11:52:00Z">
              <w:r w:rsidR="00854D9B">
                <w:rPr>
                  <w:rFonts w:ascii="TH SarabunPSK" w:hAnsi="TH SarabunPSK" w:cs="TH SarabunPSK"/>
                  <w:sz w:val="28"/>
                  <w:cs/>
                </w:rPr>
                <w:t xml:space="preserve"> </w:t>
              </w:r>
            </w:ins>
            <w:customXmlDelRangeStart w:id="43" w:author="Lenovo" w:date="2024-01-05T11:52:00Z"/>
            <w:sdt>
              <w:sdtPr>
                <w:rPr>
                  <w:rFonts w:ascii="TH SarabunPSK" w:hAnsi="TH SarabunPSK" w:cs="TH SarabunPSK"/>
                  <w:sz w:val="28"/>
                  <w:cs/>
                </w:rPr>
                <w:alias w:val="รายชื่อบุคลากรทั้งหมด"/>
                <w:tag w:val="รวม"/>
                <w:id w:val="-1369988956"/>
                <w:placeholder>
                  <w:docPart w:val="E7FDFD43258D4B20BAA5709460214A23"/>
                </w:placeholder>
                <w:comboBox>
                  <w:listItem w:value="เลือกรายการ"/>
                  <w:listItem w:displayText="นายกงกิจ ยิ่งเจริญกิจขจร" w:value="นายกงกิจ ยิ่งเจริญกิจขจร"/>
                  <w:listItem w:displayText="นางสาวมนวรรธน์  โส๊ะหวัง" w:value="นางสาวมนวรรธน์  โส๊ะหวัง"/>
                  <w:listItem w:displayText="นางกมลนันท์ ชีวรัตนาโชติ" w:value="นางกมลนันท์ ชีวรัตนาโชติ"/>
                  <w:listItem w:displayText="นางกรวดี เรืองทอง" w:value="นางกรวดี เรืองทอง"/>
                  <w:listItem w:displayText="นางสาวกฤตชญา เทพสุริวงค์" w:value="นางสาวกฤตชญา เทพสุริวงค์"/>
                  <w:listItem w:displayText="นางสาวกัญญารัตน์ บัวสีรัน" w:value="นางสาวกัญญารัตน์ บัวสีรัน"/>
                  <w:listItem w:displayText="ดร.เกริกวุฒิ กันเที่ยง" w:value="ดร.เกริกวุฒิ กันเที่ยง"/>
                  <w:listItem w:displayText="นายเข้มนที ศรีสุขล้อม" w:value="นายเข้มนที ศรีสุขล้อม"/>
                  <w:listItem w:displayText="นางสาวจริญญา ศรีมณี" w:value="นางสาวจริญญา ศรีมณี"/>
                  <w:listItem w:displayText="นางสาวจรินพร กิจบุญชู" w:value="นางสาวจรินพร กิจบุญชู"/>
                  <w:listItem w:displayText="นางสาวจันติมา  ย้อยญาติ" w:value="นางสาวจันติมา  ย้อยญาติ"/>
                  <w:listItem w:displayText="ผศ.ดร.จิตติมา ชูพันธุ์ " w:value="ผศ.ดร.จิตติมา ชูพันธุ์ "/>
                  <w:listItem w:displayText="นางจิราวรรณ สุดใจใหม่" w:value="นางจิราวรรณ สุดใจใหม่"/>
                  <w:listItem w:displayText="นายจีรศักดิ์ เสนเรือง" w:value="นายจีรศักดิ์ เสนเรือง"/>
                  <w:listItem w:displayText="นางสาวจุฑามาศ พรหมมา" w:value="นางสาวจุฑามาศ พรหมมา"/>
                  <w:listItem w:displayText="นายไฉน วรรณประดิษฐ" w:value="นายไฉน วรรณประดิษฐ"/>
                  <w:listItem w:displayText="ผศ.ชยณัฐ บัวทองเกื้อ" w:value="ผศ.ชยณัฐ บัวทองเกื้อ"/>
                  <w:listItem w:displayText="ผศ.ดร.ชลดา กาญจนกุล" w:value="ผศ.ดร.ชลดา กาญจนกุล"/>
                  <w:listItem w:displayText="นางชันดานีย์  สุเหร็น" w:value="นางชันดานีย์  สุเหร็น"/>
                  <w:listItem w:displayText="นายชัยวัฒน์ ใหญ่บก " w:value="นายชัยวัฒน์ ใหญ่บก "/>
                  <w:listItem w:displayText="นางสาวชุติมา เรืองทอง" w:value="นางสาวชุติมา เรืองทอง"/>
                  <w:listItem w:displayText="นางสาวชุลี หมีรักษา" w:value="นางสาวชุลี หมีรักษา"/>
                  <w:listItem w:displayText="นายชูเกียรติ ชูสกุล" w:value="นายชูเกียรติ ชูสกุล"/>
                  <w:listItem w:displayText="ดร.ดวงกมล กรรมแต่ง" w:value="ดร.ดวงกมล กรรมแต่ง"/>
                  <w:listItem w:displayText="นางสาวดวงพร โสมสุข" w:value="นางสาวดวงพร โสมสุข"/>
                  <w:listItem w:displayText="นายดุสิต ชูพันธ์" w:value="นายดุสิต ชูพันธ์"/>
                  <w:listItem w:displayText="นายทวิช  กล้าแท้" w:value="นายทวิช  กล้าแท้"/>
                  <w:listItem w:displayText="นายทวีศักดิ์ ศรีภูงา" w:value="นายทวีศักดิ์ ศรีภูงา"/>
                  <w:listItem w:displayText="ดร.ทักษกร  พรบุญญานนท์ " w:value="ดร.ทักษกร  พรบุญญานนท์ "/>
                  <w:listItem w:displayText="นางสาวทิพยางค์  ทองสง " w:value="นางสาวทิพยางค์  ทองสง "/>
                  <w:listItem w:displayText="นางนนทยา ใจรักษ์" w:value="นางนนทยา ใจรักษ์"/>
                  <w:listItem w:displayText="นางสาวนพวรรณ ทองบุญชู" w:value="นางสาวนพวรรณ ทองบุญชู"/>
                  <w:listItem w:displayText="นายนภดล ศรภักดี" w:value="นายนภดล ศรภักดี"/>
                  <w:listItem w:displayText="ผศ.นาตยา ชูพันธ์" w:value="ผศ.นาตยา ชูพันธ์"/>
                  <w:listItem w:displayText="นางสาวนาถนลิน สีเขียว" w:value="นางสาวนาถนลิน สีเขียว"/>
                  <w:listItem w:displayText="นางสาวน้ำฝน จันทร์นวล" w:value="นางสาวน้ำฝน จันทร์นวล"/>
                  <w:listItem w:displayText="นางนิตยา ทัดเทียม" w:value="นางนิตยา ทัดเทียม"/>
                  <w:listItem w:displayText="นางสาวนิภาภรณ์ แซ่เดี่ยว" w:value="นางสาวนิภาภรณ์ แซ่เดี่ยว"/>
                  <w:listItem w:displayText="นางสาวเนตรลดา ละอองทอง" w:value="นางสาวเนตรลดา ละอองทอง"/>
                  <w:listItem w:displayText="นายบุญล้อม รักษาพันธ์" w:value="นายบุญล้อม รักษาพันธ์"/>
                  <w:listItem w:displayText="นางสาวปรางทิพย์ พุทธสุภะ" w:value="นางสาวปรางทิพย์ พุทธสุภะ"/>
                  <w:listItem w:displayText="ผศ.ดร.ปริญญา สุนทรวงศ์" w:value="ผศ.ดร.ปริญญา สุนทรวงศ์"/>
                  <w:listItem w:displayText="นายปิยะพงศ์ สุวรรณโณ" w:value="นายปิยะพงศ์ สุวรรณโณ"/>
                  <w:listItem w:displayText="นางพิมพรรณ จิตนุพงศ์" w:value="นางพิมพรรณ จิตนุพงศ์"/>
                  <w:listItem w:displayText="ดร.พิมพิศา พรหมมา " w:value="ดร.พิมพิศา พรหมมา "/>
                  <w:listItem w:displayText="นางสาวพีรพร รักษาคุณ" w:value="นางสาวพีรพร รักษาคุณ"/>
                  <w:listItem w:displayText="นายพีระยุทธ  ใจซื่อ " w:value="นายพีระยุทธ  ใจซื่อ "/>
                  <w:listItem w:displayText="นายไพโรจน์ แสงอำไพ" w:value="นายไพโรจน์ แสงอำไพ"/>
                  <w:listItem w:displayText="นางสาวฟาริสา แวลาเตะ" w:value="นางสาวฟาริสา แวลาเตะ"/>
                  <w:listItem w:displayText="นางสาวภริศฑ์ชาก์  ชดช้อย " w:value="นางสาวภริศฑ์ชาก์  ชดช้อย "/>
                  <w:listItem w:displayText="นายภานุพงศ์  หนูใย  " w:value="นายภานุพงศ์  หนูใย  "/>
                  <w:listItem w:displayText="ผศ. ภิริญาภรณ์ เจริญโรจนปรีชา" w:value="ผศ. ภิริญาภรณ์ เจริญโรจนปรีชา"/>
                  <w:listItem w:displayText="นางมณเฑียร อรุณรักษ์" w:value="นางมณเฑียร อรุณรักษ์"/>
                  <w:listItem w:displayText="นางสาวมรกต การดี" w:value="นางสาวมรกต การดี"/>
                  <w:listItem w:displayText="ผศ.มริสา ไกรนรา" w:value="ผศ.มริสา ไกรนรา"/>
                  <w:listItem w:displayText="นางสาวมัญชรี  ศรีจำลอง " w:value="นางสาวมัญชรี  ศรีจำลอง "/>
                  <w:listItem w:displayText="นางสาวมัติยาภรณ์  ศรีใส" w:value="นางสาวมัติยาภรณ์  ศรีใส"/>
                  <w:listItem w:displayText="นางสาวเมธาพร มีเดช" w:value="นางสาวเมธาพร มีเดช"/>
                  <w:listItem w:displayText="นางสาวเมธาวี  ทองโชติ" w:value="นางสาวเมธาวี  ทองโชติ"/>
                  <w:listItem w:displayText="นายรณรุต  ผลหิรัญ " w:value="นายรณรุต  ผลหิรัญ "/>
                  <w:listItem w:displayText="นางรัชนู ใยสุหร่าย" w:value="นางรัชนู ใยสุหร่าย"/>
                  <w:listItem w:displayText="นายวชิร ยั่งยืน " w:value="นายวชิร ยั่งยืน "/>
                  <w:listItem w:displayText="นางวาจิศา จันทรักษ์" w:value="นางวาจิศา จันทรักษ์"/>
                  <w:listItem w:displayText="นายศักดิ์ชาติ วุฒิกรณ์" w:value="นายศักดิ์ชาติ วุฒิกรณ์"/>
                  <w:listItem w:displayText="นางสาวศิริขวัญ ศรีนวล" w:value="นางสาวศิริขวัญ ศรีนวล"/>
                  <w:listItem w:displayText="นางสาวศิริทรัพย์ คล้ายโพธิ์" w:value="นางสาวศิริทรัพย์ คล้ายโพธิ์"/>
                  <w:listItem w:displayText="นายศุภณัฐ  พรหมคีรี" w:value="นายศุภณัฐ  พรหมคีรี"/>
                  <w:listItem w:displayText="นายศุภวัฒน์ จันทร์ปราง" w:value="นายศุภวัฒน์ จันทร์ปราง"/>
                  <w:listItem w:displayText="นายสมชาย เรืองทอง" w:value="นายสมชาย เรืองทอง"/>
                  <w:listItem w:displayText="นายสันติ การีสันต์" w:value="นายสันติ การีสันต์"/>
                  <w:listItem w:displayText="นายสันติพงษ์ คงแก้ว" w:value="นายสันติพงษ์ คงแก้ว"/>
                  <w:listItem w:displayText="นางสายหยุด ด้วงหวัง" w:value="นางสายหยุด ด้วงหวัง"/>
                  <w:listItem w:displayText="นายสุทธิเดช เกศมี" w:value="นายสุทธิเดช เกศมี"/>
                  <w:listItem w:displayText="ดร.สุพร ฤทธิภักดี" w:value="ดร.สุพร ฤทธิภักดี"/>
                  <w:listItem w:displayText="นางสุพัชชา คงเมือง" w:value="นางสุพัชชา คงเมือง"/>
                  <w:listItem w:displayText="ดร.เสาวคนธ์ ชูบัว" w:value="ดร.เสาวคนธ์ ชูบัว"/>
                  <w:listItem w:displayText="นายอนุสรณ์ สนธิคุณ" w:value="นายอนุสรณ์ สนธิคุณ"/>
                  <w:listItem w:displayText="นายอภิรัญธ์ จันทร์ทอง" w:value="นายอภิรัญธ์ จันทร์ทอง"/>
                  <w:listItem w:displayText="นางอมรรัตน์ ไกรปราบ" w:value="นางอมรรัตน์ ไกรปราบ"/>
                  <w:listItem w:displayText="นางสาวอริญรดา มานพศิลป์" w:value="นางสาวอริญรดา มานพศิลป์"/>
                  <w:listItem w:displayText="ผศ.ดร.อาคม ลักษณะสกุล" w:value="ผศ.ดร.อาคม ลักษณะสกุล"/>
                  <w:listItem w:displayText="ผศ.อาทิตย์ สุจเสน" w:value="ผศ.อาทิตย์ สุจเสน"/>
                  <w:listItem w:displayText="ดร.อาภรณ์ แกล้วทนงค์ " w:value="ดร.อาภรณ์ แกล้วทนงค์ "/>
                  <w:listItem w:displayText="นางอารีรัตน์ ชูพันธ์" w:value="นางอารีรัตน์ ชูพันธ์"/>
                  <w:listItem w:displayText="นางสาววรรณิศา  ซัง" w:value="นางสาววรรณิศา  ซัง"/>
                  <w:listItem w:displayText="นางสาวดวงพร  ง่วนสน" w:value="นางสาวดวงพร  ง่วนสน"/>
                </w:comboBox>
              </w:sdtPr>
              <w:sdtContent>
                <w:customXmlDelRangeEnd w:id="43"/>
                <w:customXmlDelRangeStart w:id="44" w:author="Lenovo" w:date="2024-01-05T11:52:00Z"/>
              </w:sdtContent>
            </w:sdt>
            <w:customXmlDelRangeEnd w:id="44"/>
            <w:bookmarkEnd w:id="37"/>
          </w:p>
        </w:tc>
      </w:tr>
    </w:tbl>
    <w:p w:rsidR="00867FF6" w:rsidRPr="00015137" w:rsidRDefault="00015137" w:rsidP="00B32501">
      <w:pPr>
        <w:tabs>
          <w:tab w:val="left" w:pos="3195"/>
          <w:tab w:val="center" w:pos="4513"/>
          <w:tab w:val="left" w:pos="663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093906" wp14:editId="22DD891A">
                <wp:simplePos x="0" y="0"/>
                <wp:positionH relativeFrom="column">
                  <wp:posOffset>-190500</wp:posOffset>
                </wp:positionH>
                <wp:positionV relativeFrom="paragraph">
                  <wp:posOffset>4445</wp:posOffset>
                </wp:positionV>
                <wp:extent cx="6229350" cy="3076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08A" w:rsidRDefault="00334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3906" id="Text Box 2" o:spid="_x0000_s1027" type="#_x0000_t202" style="position:absolute;margin-left:-15pt;margin-top:.35pt;width:490.5pt;height:24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" fillcolor="white [3201]" strokeweight=".5pt">
                <v:textbox>
                  <w:txbxContent>
                    <w:p w:rsidR="0033408A" w:rsidRDefault="0033408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การพิจารณาเสนอให้ใช้ยานพาหนะ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8551F" w:rsidTr="0070289F">
        <w:tc>
          <w:tcPr>
            <w:tcW w:w="3080" w:type="dxa"/>
            <w:shd w:val="clear" w:color="auto" w:fill="F2F2F2" w:themeFill="background1" w:themeFillShade="F2"/>
          </w:tcPr>
          <w:p w:rsidR="0018551F" w:rsidRPr="0018551F" w:rsidRDefault="0018551F" w:rsidP="00B32501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  <w:cs/>
              </w:rPr>
              <w:t>ชนิดรถ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18551F" w:rsidRPr="0018551F" w:rsidRDefault="0018551F" w:rsidP="00B32501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  <w:cs/>
              </w:rPr>
              <w:t>หมายเลขทะเบียน</w:t>
            </w:r>
          </w:p>
        </w:tc>
        <w:tc>
          <w:tcPr>
            <w:tcW w:w="3081" w:type="dxa"/>
            <w:shd w:val="clear" w:color="auto" w:fill="F2F2F2" w:themeFill="background1" w:themeFillShade="F2"/>
          </w:tcPr>
          <w:p w:rsidR="0018551F" w:rsidRPr="0018551F" w:rsidRDefault="0018551F" w:rsidP="00B32501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  <w:cs/>
              </w:rPr>
              <w:t>พนักงานขับรถ</w:t>
            </w:r>
          </w:p>
        </w:tc>
      </w:tr>
      <w:tr w:rsidR="0018551F" w:rsidTr="0070289F">
        <w:tc>
          <w:tcPr>
            <w:tcW w:w="3080" w:type="dxa"/>
          </w:tcPr>
          <w:p w:rsidR="0018551F" w:rsidRPr="0018551F" w:rsidRDefault="00BD7B21" w:rsidP="00B32501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C0E46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273C6A">
              <w:rPr>
                <w:rFonts w:ascii="TH SarabunPSK" w:hAnsi="TH SarabunPSK" w:cs="TH SarabunPSK" w:hint="cs"/>
                <w:sz w:val="28"/>
                <w:cs/>
              </w:rPr>
              <w:t>ถยนต์นั่งเอนกประสงค์5ที่นั่ง</w:t>
            </w:r>
          </w:p>
        </w:tc>
        <w:tc>
          <w:tcPr>
            <w:tcW w:w="3081" w:type="dxa"/>
          </w:tcPr>
          <w:p w:rsidR="0018551F" w:rsidRPr="0018551F" w:rsidRDefault="00273C6A" w:rsidP="00B32501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ขพ 2359 สข</w:t>
            </w:r>
          </w:p>
        </w:tc>
        <w:tc>
          <w:tcPr>
            <w:tcW w:w="3081" w:type="dxa"/>
          </w:tcPr>
          <w:p w:rsidR="0018551F" w:rsidRPr="0018551F" w:rsidRDefault="00684C65" w:rsidP="00B32501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="00E520F0">
              <w:rPr>
                <w:rFonts w:ascii="TH SarabunPSK" w:hAnsi="TH SarabunPSK" w:cs="TH SarabunPSK" w:hint="cs"/>
                <w:sz w:val="28"/>
                <w:cs/>
              </w:rPr>
              <w:t>นายมนต์ชัย  ใจรังษี</w:t>
            </w:r>
          </w:p>
        </w:tc>
      </w:tr>
      <w:tr w:rsidR="0018551F" w:rsidTr="0070289F">
        <w:tc>
          <w:tcPr>
            <w:tcW w:w="3080" w:type="dxa"/>
          </w:tcPr>
          <w:p w:rsidR="0018551F" w:rsidRPr="0018551F" w:rsidRDefault="00273C6A" w:rsidP="00B32501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รถบัส ขนาด 32 ที่นั่ง</w:t>
            </w:r>
          </w:p>
        </w:tc>
        <w:tc>
          <w:tcPr>
            <w:tcW w:w="3081" w:type="dxa"/>
          </w:tcPr>
          <w:p w:rsidR="0018551F" w:rsidRPr="0018551F" w:rsidRDefault="00273C6A" w:rsidP="00B32501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40-0527 สข</w:t>
            </w:r>
          </w:p>
        </w:tc>
        <w:tc>
          <w:tcPr>
            <w:tcW w:w="3081" w:type="dxa"/>
          </w:tcPr>
          <w:p w:rsidR="0018551F" w:rsidRPr="0018551F" w:rsidRDefault="00E520F0" w:rsidP="00B32501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7C1E8F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เบอร์ติดต่อ </w:t>
            </w:r>
            <w:r>
              <w:rPr>
                <w:rFonts w:ascii="TH SarabunPSK" w:hAnsi="TH SarabunPSK" w:cs="TH SarabunPSK"/>
                <w:sz w:val="28"/>
              </w:rPr>
              <w:t>081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677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4093</w:t>
            </w:r>
          </w:p>
        </w:tc>
      </w:tr>
      <w:tr w:rsidR="0018551F" w:rsidTr="0070289F">
        <w:tc>
          <w:tcPr>
            <w:tcW w:w="3080" w:type="dxa"/>
          </w:tcPr>
          <w:p w:rsidR="0018551F" w:rsidRPr="0018551F" w:rsidRDefault="00684C65" w:rsidP="002C0E46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="00273C6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73C6A">
              <w:rPr>
                <w:rFonts w:ascii="TH SarabunPSK" w:hAnsi="TH SarabunPSK" w:cs="TH SarabunPSK" w:hint="cs"/>
                <w:sz w:val="28"/>
                <w:cs/>
              </w:rPr>
              <w:t xml:space="preserve">รถตู้ขนาด 16 ที่นั่ง </w:t>
            </w:r>
          </w:p>
        </w:tc>
        <w:tc>
          <w:tcPr>
            <w:tcW w:w="3081" w:type="dxa"/>
          </w:tcPr>
          <w:p w:rsidR="0018551F" w:rsidRPr="0018551F" w:rsidRDefault="00273C6A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40-0443 สข</w:t>
            </w:r>
          </w:p>
        </w:tc>
        <w:tc>
          <w:tcPr>
            <w:tcW w:w="3081" w:type="dxa"/>
          </w:tcPr>
          <w:p w:rsidR="0018551F" w:rsidRPr="0018551F" w:rsidRDefault="00B970CA" w:rsidP="00996DDC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="00E520F0">
              <w:rPr>
                <w:rFonts w:ascii="TH SarabunPSK" w:hAnsi="TH SarabunPSK" w:cs="TH SarabunPSK" w:hint="cs"/>
                <w:sz w:val="28"/>
                <w:cs/>
              </w:rPr>
              <w:t>นายสุชาติ  แป้นสีนวล</w:t>
            </w:r>
          </w:p>
        </w:tc>
      </w:tr>
      <w:tr w:rsidR="00273C6A" w:rsidTr="0070289F">
        <w:tc>
          <w:tcPr>
            <w:tcW w:w="3080" w:type="dxa"/>
          </w:tcPr>
          <w:p w:rsidR="00273C6A" w:rsidRPr="0018551F" w:rsidRDefault="00273C6A" w:rsidP="0033408A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รถตู้ขนาด 16 ที่นั่ง </w:t>
            </w:r>
          </w:p>
        </w:tc>
        <w:tc>
          <w:tcPr>
            <w:tcW w:w="3081" w:type="dxa"/>
          </w:tcPr>
          <w:p w:rsidR="00273C6A" w:rsidRPr="0018551F" w:rsidRDefault="00273C6A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40-0413 นศ</w:t>
            </w:r>
          </w:p>
        </w:tc>
        <w:tc>
          <w:tcPr>
            <w:tcW w:w="3081" w:type="dxa"/>
          </w:tcPr>
          <w:p w:rsidR="00273C6A" w:rsidRPr="0018551F" w:rsidRDefault="00EF1069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C1E8F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E520F0">
              <w:rPr>
                <w:rFonts w:ascii="TH SarabunPSK" w:hAnsi="TH SarabunPSK" w:cs="TH SarabunPSK" w:hint="cs"/>
                <w:sz w:val="28"/>
                <w:cs/>
              </w:rPr>
              <w:t>เบอร์ติดต่อ</w:t>
            </w:r>
            <w:r>
              <w:rPr>
                <w:rFonts w:ascii="TH SarabunPSK" w:hAnsi="TH SarabunPSK" w:cs="TH SarabunPSK"/>
                <w:sz w:val="28"/>
              </w:rPr>
              <w:t xml:space="preserve"> 084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846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9791</w:t>
            </w:r>
          </w:p>
        </w:tc>
      </w:tr>
      <w:tr w:rsidR="00EF1069" w:rsidTr="0070289F">
        <w:tc>
          <w:tcPr>
            <w:tcW w:w="3080" w:type="dxa"/>
          </w:tcPr>
          <w:p w:rsidR="00EF1069" w:rsidRPr="0018551F" w:rsidRDefault="00EF1069" w:rsidP="00A11315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รถกระบะ ดับเบิ้ลแคป 4 ประตู</w:t>
            </w:r>
          </w:p>
        </w:tc>
        <w:tc>
          <w:tcPr>
            <w:tcW w:w="3081" w:type="dxa"/>
          </w:tcPr>
          <w:p w:rsidR="00EF1069" w:rsidRPr="0018551F" w:rsidRDefault="00EF1069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กค 2628 นศ</w:t>
            </w:r>
          </w:p>
        </w:tc>
        <w:tc>
          <w:tcPr>
            <w:tcW w:w="3081" w:type="dxa"/>
          </w:tcPr>
          <w:p w:rsidR="00EF1069" w:rsidRPr="0018551F" w:rsidRDefault="00EF1069" w:rsidP="0075563F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0289F" w:rsidRPr="0018551F" w:rsidTr="0070289F">
        <w:tc>
          <w:tcPr>
            <w:tcW w:w="3080" w:type="dxa"/>
          </w:tcPr>
          <w:p w:rsidR="0070289F" w:rsidRPr="0018551F" w:rsidRDefault="00B970CA" w:rsidP="00B970CA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 w:rsidR="007028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0289F">
              <w:rPr>
                <w:rFonts w:ascii="TH SarabunPSK" w:hAnsi="TH SarabunPSK" w:cs="TH SarabunPSK" w:hint="cs"/>
                <w:sz w:val="28"/>
                <w:cs/>
              </w:rPr>
              <w:t>รถกระบะ ดับเบิ้ลแคป 4 ประตู</w:t>
            </w:r>
          </w:p>
        </w:tc>
        <w:tc>
          <w:tcPr>
            <w:tcW w:w="3081" w:type="dxa"/>
          </w:tcPr>
          <w:p w:rsidR="0070289F" w:rsidRPr="0018551F" w:rsidRDefault="0070289F" w:rsidP="0070289F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กน 7291 สข</w:t>
            </w:r>
          </w:p>
        </w:tc>
        <w:tc>
          <w:tcPr>
            <w:tcW w:w="3081" w:type="dxa"/>
          </w:tcPr>
          <w:p w:rsidR="0070289F" w:rsidRPr="0018551F" w:rsidRDefault="0070289F" w:rsidP="0033408A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0289F" w:rsidRPr="0018551F" w:rsidTr="0070289F">
        <w:tc>
          <w:tcPr>
            <w:tcW w:w="3080" w:type="dxa"/>
          </w:tcPr>
          <w:p w:rsidR="0070289F" w:rsidRPr="0018551F" w:rsidRDefault="0070289F" w:rsidP="0033408A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รถบรรทุกเอนกประสงค์ 6 ล้อ</w:t>
            </w:r>
          </w:p>
        </w:tc>
        <w:tc>
          <w:tcPr>
            <w:tcW w:w="3081" w:type="dxa"/>
          </w:tcPr>
          <w:p w:rsidR="0070289F" w:rsidRPr="0018551F" w:rsidRDefault="0070289F" w:rsidP="00072D04">
            <w:pPr>
              <w:tabs>
                <w:tab w:val="left" w:pos="535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40-0435 นศ</w:t>
            </w:r>
          </w:p>
        </w:tc>
        <w:tc>
          <w:tcPr>
            <w:tcW w:w="3081" w:type="dxa"/>
          </w:tcPr>
          <w:p w:rsidR="0070289F" w:rsidRPr="0018551F" w:rsidRDefault="0070289F" w:rsidP="0033408A">
            <w:pPr>
              <w:tabs>
                <w:tab w:val="left" w:pos="535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70289F" w:rsidRPr="0018551F" w:rsidTr="0070289F">
        <w:tc>
          <w:tcPr>
            <w:tcW w:w="9242" w:type="dxa"/>
            <w:gridSpan w:val="3"/>
          </w:tcPr>
          <w:p w:rsidR="0070289F" w:rsidRDefault="0070289F" w:rsidP="007C1E8F">
            <w:pPr>
              <w:tabs>
                <w:tab w:val="left" w:pos="5505"/>
              </w:tabs>
              <w:rPr>
                <w:rFonts w:ascii="TH SarabunPSK" w:hAnsi="TH SarabunPSK" w:cs="TH SarabunPSK"/>
                <w:sz w:val="28"/>
              </w:rPr>
            </w:pPr>
            <w:r w:rsidRPr="0018551F">
              <w:rPr>
                <w:rFonts w:ascii="TH SarabunPSK" w:hAnsi="TH SarabunPSK" w:cs="TH SarabunPSK" w:hint="cs"/>
                <w:sz w:val="28"/>
              </w:rPr>
              <w:sym w:font="Wingdings 2" w:char="F02A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ไม่สามารถจัดรถให้บริการได้ เนื่องจาก...............................................................................................................................</w:t>
            </w:r>
          </w:p>
          <w:p w:rsidR="0070289F" w:rsidRDefault="0070289F" w:rsidP="007C1E8F">
            <w:pPr>
              <w:tabs>
                <w:tab w:val="left" w:pos="550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จึงขอแนะนำให้นำรถยนต์ส่วนตัวไปใช้ในราชการแทนโดยขอเบิกจ่ายตามสิทธิ์</w:t>
            </w:r>
          </w:p>
          <w:p w:rsidR="0070289F" w:rsidRDefault="0070289F" w:rsidP="007C1E8F">
            <w:pPr>
              <w:pStyle w:val="aa"/>
              <w:tabs>
                <w:tab w:val="left" w:pos="3195"/>
                <w:tab w:val="center" w:pos="4513"/>
                <w:tab w:val="left" w:pos="66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ลงชื่อ..................................................ผู้เสนอ</w:t>
            </w:r>
          </w:p>
          <w:p w:rsidR="0070289F" w:rsidRPr="0018551F" w:rsidRDefault="0070289F" w:rsidP="00684C65">
            <w:pPr>
              <w:tabs>
                <w:tab w:val="left" w:pos="550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</w:t>
            </w:r>
            <w:r w:rsidR="00254994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(…</w:t>
            </w:r>
            <w:r w:rsidR="00684C65">
              <w:rPr>
                <w:rFonts w:ascii="TH SarabunPSK" w:hAnsi="TH SarabunPSK" w:cs="TH SarabunPSK" w:hint="cs"/>
                <w:sz w:val="28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..)</w:t>
            </w:r>
          </w:p>
        </w:tc>
      </w:tr>
    </w:tbl>
    <w:p w:rsidR="00036EC3" w:rsidRPr="00015137" w:rsidRDefault="00015137" w:rsidP="00B32501">
      <w:pPr>
        <w:tabs>
          <w:tab w:val="left" w:pos="53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การพิจารณาสั่งการ</w:t>
      </w:r>
    </w:p>
    <w:p w:rsidR="001E43B0" w:rsidRPr="00072E32" w:rsidRDefault="001B3FFF" w:rsidP="00B32501">
      <w:pPr>
        <w:tabs>
          <w:tab w:val="left" w:pos="3686"/>
          <w:tab w:val="left" w:pos="535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8551F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54C1">
        <w:rPr>
          <w:rFonts w:ascii="TH SarabunPSK" w:hAnsi="TH SarabunPSK" w:cs="TH SarabunPSK" w:hint="cs"/>
          <w:sz w:val="28"/>
          <w:cs/>
        </w:rPr>
        <w:t>อนุญาต</w:t>
      </w:r>
      <w:r w:rsidRPr="006254C1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8551F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ไม่อนุญาต</w:t>
      </w:r>
      <w:r w:rsidR="00573F11">
        <w:rPr>
          <w:rFonts w:ascii="TH SarabunPSK" w:hAnsi="TH SarabunPSK" w:cs="TH SarabunPSK" w:hint="cs"/>
          <w:sz w:val="28"/>
          <w:cs/>
        </w:rPr>
        <w:t xml:space="preserve">       </w:t>
      </w:r>
    </w:p>
    <w:p w:rsidR="00036EC3" w:rsidRDefault="001E43B0" w:rsidP="00B32501">
      <w:pPr>
        <w:tabs>
          <w:tab w:val="left" w:pos="535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</w:t>
      </w:r>
      <w:r w:rsidR="00573F11">
        <w:rPr>
          <w:rFonts w:ascii="TH SarabunPSK" w:hAnsi="TH SarabunPSK" w:cs="TH SarabunPSK" w:hint="cs"/>
          <w:sz w:val="28"/>
          <w:cs/>
        </w:rPr>
        <w:t xml:space="preserve"> </w:t>
      </w:r>
      <w:r w:rsidR="00A02D1A">
        <w:rPr>
          <w:rFonts w:ascii="TH SarabunPSK" w:hAnsi="TH SarabunPSK" w:cs="TH SarabunPSK" w:hint="cs"/>
          <w:sz w:val="28"/>
          <w:cs/>
        </w:rPr>
        <w:t>ลงชื่อ.........................................................ผู้อำนวยการ</w:t>
      </w:r>
    </w:p>
    <w:p w:rsidR="00072E32" w:rsidRDefault="00A02D1A" w:rsidP="00B32501">
      <w:pPr>
        <w:tabs>
          <w:tab w:val="left" w:pos="535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B970C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72E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2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F11">
        <w:rPr>
          <w:rFonts w:ascii="TH SarabunPSK" w:hAnsi="TH SarabunPSK" w:cs="TH SarabunPSK" w:hint="cs"/>
          <w:sz w:val="32"/>
          <w:szCs w:val="32"/>
          <w:cs/>
        </w:rPr>
        <w:t>(</w:t>
      </w:r>
      <w:r w:rsidR="00AF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70CA">
        <w:rPr>
          <w:rFonts w:ascii="TH SarabunPSK" w:hAnsi="TH SarabunPSK" w:cs="TH SarabunPSK" w:hint="cs"/>
          <w:sz w:val="28"/>
          <w:cs/>
        </w:rPr>
        <w:t>นายทวีศักดิ์  ศรีภูงา</w:t>
      </w:r>
      <w:r w:rsidR="00573F11" w:rsidRPr="001E43B0">
        <w:rPr>
          <w:rFonts w:ascii="TH SarabunPSK" w:hAnsi="TH SarabunPSK" w:cs="TH SarabunPSK" w:hint="cs"/>
          <w:sz w:val="28"/>
          <w:cs/>
        </w:rPr>
        <w:t xml:space="preserve"> </w:t>
      </w:r>
      <w:r w:rsidR="00573F11" w:rsidRPr="00573F1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67FF6" w:rsidRDefault="00B970CA" w:rsidP="00B32501">
      <w:pPr>
        <w:tabs>
          <w:tab w:val="left" w:pos="535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/>
      </w:r>
      <w:r w:rsidR="00072E32" w:rsidRPr="00FB4CCA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="0070289F">
        <w:rPr>
          <w:rFonts w:ascii="TH SarabunPSK" w:hAnsi="TH SarabunPSK" w:cs="TH SarabunPSK" w:hint="cs"/>
          <w:sz w:val="28"/>
          <w:cs/>
        </w:rPr>
        <w:t xml:space="preserve"> </w:t>
      </w:r>
      <w:r w:rsidR="00072E32" w:rsidRPr="00072E32">
        <w:rPr>
          <w:rFonts w:ascii="TH SarabunPSK" w:hAnsi="TH SarabunPSK" w:cs="TH SarabunPSK"/>
          <w:sz w:val="28"/>
          <w:cs/>
        </w:rPr>
        <w:t>:</w:t>
      </w:r>
      <w:r w:rsidR="0070289F">
        <w:rPr>
          <w:rFonts w:ascii="TH SarabunPSK" w:hAnsi="TH SarabunPSK" w:cs="TH SarabunPSK" w:hint="cs"/>
          <w:sz w:val="28"/>
          <w:cs/>
        </w:rPr>
        <w:t xml:space="preserve"> -  กรณีเดินทางไปราชการต่างจังหวัด โปรดแนบเอกสารขอไปราชการหรือหนังสือเชิญ</w:t>
      </w:r>
      <w:r w:rsidR="005661C8">
        <w:rPr>
          <w:rFonts w:ascii="TH SarabunPSK" w:hAnsi="TH SarabunPSK" w:cs="TH SarabunPSK" w:hint="cs"/>
          <w:sz w:val="28"/>
          <w:cs/>
        </w:rPr>
        <w:t xml:space="preserve"> ทุกครั้ง</w:t>
      </w:r>
      <w:r w:rsidR="00072E32" w:rsidRPr="00072E32">
        <w:rPr>
          <w:rFonts w:ascii="TH SarabunPSK" w:hAnsi="TH SarabunPSK" w:cs="TH SarabunPSK"/>
          <w:sz w:val="28"/>
          <w:cs/>
        </w:rPr>
        <w:tab/>
      </w:r>
    </w:p>
    <w:p w:rsidR="0070289F" w:rsidRPr="0070289F" w:rsidRDefault="0070289F" w:rsidP="0070289F">
      <w:pPr>
        <w:pStyle w:val="aa"/>
        <w:numPr>
          <w:ilvl w:val="0"/>
          <w:numId w:val="8"/>
        </w:numPr>
        <w:tabs>
          <w:tab w:val="left" w:pos="900"/>
          <w:tab w:val="left" w:pos="5355"/>
        </w:tabs>
        <w:spacing w:after="0" w:line="240" w:lineRule="auto"/>
        <w:ind w:left="1080" w:hanging="180"/>
        <w:rPr>
          <w:rFonts w:ascii="TH SarabunPSK" w:hAnsi="TH SarabunPSK" w:cs="TH SarabunPSK"/>
          <w:sz w:val="28"/>
        </w:rPr>
      </w:pPr>
      <w:r w:rsidRPr="0070289F">
        <w:rPr>
          <w:rFonts w:ascii="TH SarabunPSK" w:hAnsi="TH SarabunPSK" w:cs="TH SarabunPSK" w:hint="cs"/>
          <w:sz w:val="28"/>
          <w:cs/>
        </w:rPr>
        <w:t>หากมีการเปลี่ยนแปลงหรือยกเลิกการเดินทางกรุณาแจ้งผู้ดูแลงานยานฯ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0289F">
        <w:rPr>
          <w:rFonts w:ascii="TH SarabunPSK" w:hAnsi="TH SarabunPSK" w:cs="TH SarabunPSK" w:hint="cs"/>
          <w:sz w:val="28"/>
          <w:cs/>
        </w:rPr>
        <w:t>หรือ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2C501A">
        <w:rPr>
          <w:rFonts w:ascii="TH SarabunPSK" w:hAnsi="TH SarabunPSK" w:cs="TH SarabunPSK" w:hint="cs"/>
          <w:sz w:val="28"/>
          <w:cs/>
        </w:rPr>
        <w:t>พนักงานขับรถ</w:t>
      </w:r>
      <w:r>
        <w:rPr>
          <w:rFonts w:ascii="TH SarabunPSK" w:hAnsi="TH SarabunPSK" w:cs="TH SarabunPSK" w:hint="cs"/>
          <w:sz w:val="28"/>
          <w:cs/>
        </w:rPr>
        <w:t xml:space="preserve"> ทราบล่วงหน้า</w:t>
      </w:r>
    </w:p>
    <w:sectPr w:rsidR="0070289F" w:rsidRPr="0070289F" w:rsidSect="00A1340C">
      <w:headerReference w:type="default" r:id="rId8"/>
      <w:pgSz w:w="11906" w:h="16838"/>
      <w:pgMar w:top="185" w:right="1440" w:bottom="567" w:left="1440" w:header="435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8A" w:rsidRDefault="0033408A" w:rsidP="003A3002">
      <w:pPr>
        <w:spacing w:after="0" w:line="240" w:lineRule="auto"/>
      </w:pPr>
      <w:r>
        <w:separator/>
      </w:r>
    </w:p>
  </w:endnote>
  <w:endnote w:type="continuationSeparator" w:id="0">
    <w:p w:rsidR="0033408A" w:rsidRDefault="0033408A" w:rsidP="003A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00"/>
    <w:family w:val="roman"/>
    <w:pitch w:val="variable"/>
    <w:sig w:usb0="01000001" w:usb1="00000000" w:usb2="00000000" w:usb3="00000000" w:csb0="0001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8A" w:rsidRDefault="0033408A" w:rsidP="003A3002">
      <w:pPr>
        <w:spacing w:after="0" w:line="240" w:lineRule="auto"/>
      </w:pPr>
      <w:r>
        <w:separator/>
      </w:r>
    </w:p>
  </w:footnote>
  <w:footnote w:type="continuationSeparator" w:id="0">
    <w:p w:rsidR="0033408A" w:rsidRDefault="0033408A" w:rsidP="003A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8A" w:rsidRPr="00A1340C" w:rsidRDefault="0033408A" w:rsidP="00545116">
    <w:pPr>
      <w:spacing w:after="0" w:line="240" w:lineRule="auto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58240" behindDoc="0" locked="0" layoutInCell="1" allowOverlap="1" wp14:anchorId="58A04749" wp14:editId="17DBA625">
          <wp:simplePos x="0" y="0"/>
          <wp:positionH relativeFrom="column">
            <wp:posOffset>-182114</wp:posOffset>
          </wp:positionH>
          <wp:positionV relativeFrom="paragraph">
            <wp:posOffset>-138002</wp:posOffset>
          </wp:positionV>
          <wp:extent cx="436183" cy="595424"/>
          <wp:effectExtent l="0" t="0" r="2540" b="0"/>
          <wp:wrapNone/>
          <wp:docPr id="1" name="รูปภาพ 1" descr="C:\Users\BOMP\Desktop\รูป\มหาวิทยาลัยเทคโนโลยีราชมงคลศรีวิชัย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MP\Desktop\รูป\มหาวิทยาลัยเทคโนโลยีราชมงคลศรีวิชัย (1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429" cy="594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cs/>
      </w:rPr>
      <w:t xml:space="preserve">        </w:t>
    </w:r>
    <w:r w:rsidRPr="002A02DE">
      <w:rPr>
        <w:rFonts w:ascii="TH SarabunPSK" w:hAnsi="TH SarabunPSK" w:cs="TH SarabunPSK"/>
        <w:b/>
        <w:bCs/>
        <w:sz w:val="28"/>
        <w:cs/>
      </w:rPr>
      <w:t>วิทยาลัยเทคโนโลยีอุตสาหกรรมและการจัดการ</w:t>
    </w:r>
    <w:r>
      <w:rPr>
        <w:rFonts w:ascii="TH SarabunPSK" w:hAnsi="TH SarabunPSK" w:cs="TH SarabunPSK"/>
        <w:b/>
        <w:bCs/>
        <w:sz w:val="28"/>
        <w:cs/>
      </w:rPr>
      <w:t xml:space="preserve"> </w:t>
    </w:r>
  </w:p>
  <w:p w:rsidR="0033408A" w:rsidRPr="002A02DE" w:rsidRDefault="0033408A" w:rsidP="00545116">
    <w:pPr>
      <w:spacing w:after="0" w:line="240" w:lineRule="auto"/>
      <w:rPr>
        <w:rFonts w:ascii="TH SarabunPSK" w:hAnsi="TH SarabunPSK" w:cs="TH SarabunPSK"/>
        <w:b/>
        <w:bCs/>
        <w:sz w:val="28"/>
        <w:cs/>
      </w:rPr>
    </w:pPr>
    <w:r>
      <w:rPr>
        <w:rFonts w:ascii="TH SarabunPSK" w:hAnsi="TH SarabunPSK" w:cs="TH SarabunPSK" w:hint="cs"/>
        <w:b/>
        <w:bCs/>
        <w:sz w:val="28"/>
        <w:cs/>
      </w:rPr>
      <w:t xml:space="preserve">        </w:t>
    </w:r>
    <w:r w:rsidRPr="002A02DE">
      <w:rPr>
        <w:rFonts w:ascii="TH SarabunPSK" w:hAnsi="TH SarabunPSK" w:cs="TH SarabunPSK" w:hint="cs"/>
        <w:b/>
        <w:bCs/>
        <w:sz w:val="28"/>
        <w:cs/>
      </w:rPr>
      <w:t>มหาวิทยาลัยเทคโนโลยีราชมงคลศรีวิชัย</w:t>
    </w:r>
  </w:p>
  <w:p w:rsidR="0033408A" w:rsidRDefault="003340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16CD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C4A7F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3273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E0097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F3E56"/>
    <w:multiLevelType w:val="hybridMultilevel"/>
    <w:tmpl w:val="97C4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37F2"/>
    <w:multiLevelType w:val="hybridMultilevel"/>
    <w:tmpl w:val="3470FE8E"/>
    <w:lvl w:ilvl="0" w:tplc="4F2A5D9E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D59A4"/>
    <w:multiLevelType w:val="hybridMultilevel"/>
    <w:tmpl w:val="75B05B82"/>
    <w:lvl w:ilvl="0" w:tplc="FF8AE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5F1B"/>
    <w:multiLevelType w:val="hybridMultilevel"/>
    <w:tmpl w:val="1B4C7262"/>
    <w:lvl w:ilvl="0" w:tplc="30848F6E">
      <w:numFmt w:val="bullet"/>
      <w:lvlText w:val="-"/>
      <w:lvlJc w:val="left"/>
      <w:pPr>
        <w:ind w:left="126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revisionView w:insDel="0" w:formatting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02"/>
    <w:rsid w:val="00015137"/>
    <w:rsid w:val="00032941"/>
    <w:rsid w:val="00036EC3"/>
    <w:rsid w:val="00052E12"/>
    <w:rsid w:val="00072D04"/>
    <w:rsid w:val="00072E32"/>
    <w:rsid w:val="0007782A"/>
    <w:rsid w:val="000C6CBF"/>
    <w:rsid w:val="000D3937"/>
    <w:rsid w:val="000D60C8"/>
    <w:rsid w:val="000E254F"/>
    <w:rsid w:val="000E36B0"/>
    <w:rsid w:val="000E7A6A"/>
    <w:rsid w:val="0010565B"/>
    <w:rsid w:val="001140FC"/>
    <w:rsid w:val="001268D5"/>
    <w:rsid w:val="00136EF8"/>
    <w:rsid w:val="00144B58"/>
    <w:rsid w:val="00156012"/>
    <w:rsid w:val="00160DA5"/>
    <w:rsid w:val="00177451"/>
    <w:rsid w:val="0018551F"/>
    <w:rsid w:val="00185A19"/>
    <w:rsid w:val="00186C3F"/>
    <w:rsid w:val="001A069E"/>
    <w:rsid w:val="001A4ABB"/>
    <w:rsid w:val="001B3FFF"/>
    <w:rsid w:val="001B5451"/>
    <w:rsid w:val="001C501C"/>
    <w:rsid w:val="001D4E79"/>
    <w:rsid w:val="001E43B0"/>
    <w:rsid w:val="001F3777"/>
    <w:rsid w:val="00210F71"/>
    <w:rsid w:val="002266C5"/>
    <w:rsid w:val="00254994"/>
    <w:rsid w:val="00273C6A"/>
    <w:rsid w:val="00274219"/>
    <w:rsid w:val="002770BA"/>
    <w:rsid w:val="00293562"/>
    <w:rsid w:val="002A02DE"/>
    <w:rsid w:val="002A5DDB"/>
    <w:rsid w:val="002B73F9"/>
    <w:rsid w:val="002C05B9"/>
    <w:rsid w:val="002C0E46"/>
    <w:rsid w:val="002C501A"/>
    <w:rsid w:val="002F21F0"/>
    <w:rsid w:val="002F7F4C"/>
    <w:rsid w:val="0032765D"/>
    <w:rsid w:val="0033408A"/>
    <w:rsid w:val="00392189"/>
    <w:rsid w:val="00393DBF"/>
    <w:rsid w:val="00397240"/>
    <w:rsid w:val="003A3002"/>
    <w:rsid w:val="003F01DB"/>
    <w:rsid w:val="003F7C03"/>
    <w:rsid w:val="004369F4"/>
    <w:rsid w:val="0049164C"/>
    <w:rsid w:val="00497E14"/>
    <w:rsid w:val="004A6F5B"/>
    <w:rsid w:val="004B030F"/>
    <w:rsid w:val="004C5C4C"/>
    <w:rsid w:val="004D31E1"/>
    <w:rsid w:val="004D769A"/>
    <w:rsid w:val="004F7425"/>
    <w:rsid w:val="0052165C"/>
    <w:rsid w:val="00541682"/>
    <w:rsid w:val="00545116"/>
    <w:rsid w:val="005661C8"/>
    <w:rsid w:val="00573020"/>
    <w:rsid w:val="00573F11"/>
    <w:rsid w:val="00581863"/>
    <w:rsid w:val="00595164"/>
    <w:rsid w:val="005A402A"/>
    <w:rsid w:val="005B496F"/>
    <w:rsid w:val="005D2C37"/>
    <w:rsid w:val="005E399C"/>
    <w:rsid w:val="00607F41"/>
    <w:rsid w:val="00616C12"/>
    <w:rsid w:val="006254C1"/>
    <w:rsid w:val="00632AB7"/>
    <w:rsid w:val="00673995"/>
    <w:rsid w:val="00684C65"/>
    <w:rsid w:val="0069364C"/>
    <w:rsid w:val="006A6DFC"/>
    <w:rsid w:val="006C7DF9"/>
    <w:rsid w:val="0070289F"/>
    <w:rsid w:val="00727F92"/>
    <w:rsid w:val="007349BF"/>
    <w:rsid w:val="00735898"/>
    <w:rsid w:val="00736AD8"/>
    <w:rsid w:val="007430DB"/>
    <w:rsid w:val="007518AD"/>
    <w:rsid w:val="00754A52"/>
    <w:rsid w:val="0075563F"/>
    <w:rsid w:val="007712AA"/>
    <w:rsid w:val="007732C3"/>
    <w:rsid w:val="00782EAD"/>
    <w:rsid w:val="007C1E8F"/>
    <w:rsid w:val="00812029"/>
    <w:rsid w:val="0084660E"/>
    <w:rsid w:val="00851103"/>
    <w:rsid w:val="0085362B"/>
    <w:rsid w:val="00854D9B"/>
    <w:rsid w:val="008569DC"/>
    <w:rsid w:val="00867FF6"/>
    <w:rsid w:val="008823B9"/>
    <w:rsid w:val="0088581D"/>
    <w:rsid w:val="00887686"/>
    <w:rsid w:val="008B6892"/>
    <w:rsid w:val="008C792F"/>
    <w:rsid w:val="008D46EC"/>
    <w:rsid w:val="008D6E6B"/>
    <w:rsid w:val="008F6604"/>
    <w:rsid w:val="00902C0F"/>
    <w:rsid w:val="00915D4D"/>
    <w:rsid w:val="00934AA1"/>
    <w:rsid w:val="00936EBF"/>
    <w:rsid w:val="009445C9"/>
    <w:rsid w:val="00954AFA"/>
    <w:rsid w:val="00967D6C"/>
    <w:rsid w:val="00983121"/>
    <w:rsid w:val="00996DDC"/>
    <w:rsid w:val="00997BDD"/>
    <w:rsid w:val="009A02E9"/>
    <w:rsid w:val="009B718E"/>
    <w:rsid w:val="009C46AB"/>
    <w:rsid w:val="009D1B83"/>
    <w:rsid w:val="009D497F"/>
    <w:rsid w:val="00A02D1A"/>
    <w:rsid w:val="00A03044"/>
    <w:rsid w:val="00A11315"/>
    <w:rsid w:val="00A1340C"/>
    <w:rsid w:val="00A268E9"/>
    <w:rsid w:val="00A3589F"/>
    <w:rsid w:val="00A41863"/>
    <w:rsid w:val="00A43B1E"/>
    <w:rsid w:val="00A52FB7"/>
    <w:rsid w:val="00A56A81"/>
    <w:rsid w:val="00A72DBD"/>
    <w:rsid w:val="00A77065"/>
    <w:rsid w:val="00A86644"/>
    <w:rsid w:val="00AC6924"/>
    <w:rsid w:val="00AD639B"/>
    <w:rsid w:val="00AE0B2E"/>
    <w:rsid w:val="00AE5767"/>
    <w:rsid w:val="00AF5D04"/>
    <w:rsid w:val="00B32501"/>
    <w:rsid w:val="00B40AED"/>
    <w:rsid w:val="00B4672D"/>
    <w:rsid w:val="00B522F0"/>
    <w:rsid w:val="00B62F1E"/>
    <w:rsid w:val="00B6484E"/>
    <w:rsid w:val="00B970CA"/>
    <w:rsid w:val="00BA1259"/>
    <w:rsid w:val="00BD28E0"/>
    <w:rsid w:val="00BD7B21"/>
    <w:rsid w:val="00BE2F72"/>
    <w:rsid w:val="00BE3306"/>
    <w:rsid w:val="00BF2D6F"/>
    <w:rsid w:val="00BF2FA8"/>
    <w:rsid w:val="00C348F3"/>
    <w:rsid w:val="00C3759D"/>
    <w:rsid w:val="00C401B4"/>
    <w:rsid w:val="00C423D9"/>
    <w:rsid w:val="00C60CE7"/>
    <w:rsid w:val="00C65CFB"/>
    <w:rsid w:val="00C700BD"/>
    <w:rsid w:val="00CB3E26"/>
    <w:rsid w:val="00CC62C5"/>
    <w:rsid w:val="00CD7379"/>
    <w:rsid w:val="00CE2AEE"/>
    <w:rsid w:val="00CE5654"/>
    <w:rsid w:val="00CF1E02"/>
    <w:rsid w:val="00D00D4B"/>
    <w:rsid w:val="00D12CA8"/>
    <w:rsid w:val="00D12D47"/>
    <w:rsid w:val="00D154F1"/>
    <w:rsid w:val="00D16FB0"/>
    <w:rsid w:val="00D34EF6"/>
    <w:rsid w:val="00D46EA3"/>
    <w:rsid w:val="00DC12A2"/>
    <w:rsid w:val="00DC30DB"/>
    <w:rsid w:val="00DC4C9A"/>
    <w:rsid w:val="00DC722B"/>
    <w:rsid w:val="00E03A13"/>
    <w:rsid w:val="00E17FC1"/>
    <w:rsid w:val="00E270C3"/>
    <w:rsid w:val="00E4463C"/>
    <w:rsid w:val="00E5061F"/>
    <w:rsid w:val="00E520F0"/>
    <w:rsid w:val="00E63B7C"/>
    <w:rsid w:val="00E7272C"/>
    <w:rsid w:val="00E825D9"/>
    <w:rsid w:val="00E84562"/>
    <w:rsid w:val="00E96A0D"/>
    <w:rsid w:val="00EA3E8B"/>
    <w:rsid w:val="00EB598D"/>
    <w:rsid w:val="00EB6FB5"/>
    <w:rsid w:val="00EC1D61"/>
    <w:rsid w:val="00EC69FE"/>
    <w:rsid w:val="00EE090D"/>
    <w:rsid w:val="00EE22F8"/>
    <w:rsid w:val="00EE5EE4"/>
    <w:rsid w:val="00EF1069"/>
    <w:rsid w:val="00EF15A4"/>
    <w:rsid w:val="00F044C5"/>
    <w:rsid w:val="00F06467"/>
    <w:rsid w:val="00F11B0A"/>
    <w:rsid w:val="00F15FDE"/>
    <w:rsid w:val="00F40CD1"/>
    <w:rsid w:val="00F441F9"/>
    <w:rsid w:val="00F56F9E"/>
    <w:rsid w:val="00F84CCA"/>
    <w:rsid w:val="00F90D65"/>
    <w:rsid w:val="00F91EFE"/>
    <w:rsid w:val="00FB0DB4"/>
    <w:rsid w:val="00FB105C"/>
    <w:rsid w:val="00FB4CCA"/>
    <w:rsid w:val="00FC3410"/>
    <w:rsid w:val="00FE1A0E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C689C"/>
  <w15:docId w15:val="{B9AA9A61-A9AA-4D09-A784-E4A1F6AB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A3002"/>
  </w:style>
  <w:style w:type="paragraph" w:styleId="a5">
    <w:name w:val="footer"/>
    <w:basedOn w:val="a"/>
    <w:link w:val="a6"/>
    <w:uiPriority w:val="99"/>
    <w:unhideWhenUsed/>
    <w:rsid w:val="003A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A3002"/>
  </w:style>
  <w:style w:type="paragraph" w:styleId="a7">
    <w:name w:val="Balloon Text"/>
    <w:basedOn w:val="a"/>
    <w:link w:val="a8"/>
    <w:uiPriority w:val="99"/>
    <w:semiHidden/>
    <w:unhideWhenUsed/>
    <w:rsid w:val="003A30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A3002"/>
    <w:rPr>
      <w:rFonts w:ascii="Tahoma" w:hAnsi="Tahoma" w:cs="Angsana New"/>
      <w:sz w:val="16"/>
      <w:szCs w:val="20"/>
    </w:rPr>
  </w:style>
  <w:style w:type="character" w:styleId="a9">
    <w:name w:val="Placeholder Text"/>
    <w:basedOn w:val="a0"/>
    <w:uiPriority w:val="99"/>
    <w:semiHidden/>
    <w:rsid w:val="00A11315"/>
    <w:rPr>
      <w:color w:val="808080"/>
    </w:rPr>
  </w:style>
  <w:style w:type="paragraph" w:styleId="aa">
    <w:name w:val="List Paragraph"/>
    <w:basedOn w:val="a"/>
    <w:uiPriority w:val="34"/>
    <w:qFormat/>
    <w:rsid w:val="002A02DE"/>
    <w:pPr>
      <w:ind w:left="720"/>
      <w:contextualSpacing/>
    </w:pPr>
  </w:style>
  <w:style w:type="table" w:styleId="ab">
    <w:name w:val="Table Grid"/>
    <w:basedOn w:val="a1"/>
    <w:uiPriority w:val="59"/>
    <w:rsid w:val="00C4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73F11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F21F0"/>
    <w:pPr>
      <w:spacing w:after="0" w:line="240" w:lineRule="auto"/>
    </w:pPr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2F21F0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2F21F0"/>
    <w:rPr>
      <w:vertAlign w:val="superscript"/>
    </w:rPr>
  </w:style>
  <w:style w:type="paragraph" w:styleId="af0">
    <w:name w:val="Revision"/>
    <w:hidden/>
    <w:uiPriority w:val="99"/>
    <w:semiHidden/>
    <w:rsid w:val="0033408A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33408A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อ้างอิงท้ายเรื่อง อักขระ"/>
    <w:basedOn w:val="a0"/>
    <w:link w:val="af1"/>
    <w:uiPriority w:val="99"/>
    <w:semiHidden/>
    <w:rsid w:val="0033408A"/>
    <w:rPr>
      <w:sz w:val="20"/>
      <w:szCs w:val="25"/>
    </w:rPr>
  </w:style>
  <w:style w:type="character" w:styleId="af3">
    <w:name w:val="endnote reference"/>
    <w:basedOn w:val="a0"/>
    <w:uiPriority w:val="99"/>
    <w:semiHidden/>
    <w:unhideWhenUsed/>
    <w:rsid w:val="0033408A"/>
    <w:rPr>
      <w:sz w:val="32"/>
      <w:szCs w:val="32"/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33408A"/>
    <w:rPr>
      <w:sz w:val="16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3408A"/>
    <w:pPr>
      <w:spacing w:line="240" w:lineRule="auto"/>
    </w:pPr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uiPriority w:val="99"/>
    <w:semiHidden/>
    <w:rsid w:val="0033408A"/>
    <w:rPr>
      <w:sz w:val="20"/>
      <w:szCs w:val="25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3408A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uiPriority w:val="99"/>
    <w:semiHidden/>
    <w:rsid w:val="0033408A"/>
    <w:rPr>
      <w:b/>
      <w:bCs/>
      <w:sz w:val="20"/>
      <w:szCs w:val="25"/>
    </w:rPr>
  </w:style>
  <w:style w:type="paragraph" w:styleId="af9">
    <w:name w:val="table of figures"/>
    <w:basedOn w:val="a"/>
    <w:next w:val="a"/>
    <w:uiPriority w:val="99"/>
    <w:semiHidden/>
    <w:unhideWhenUsed/>
    <w:rsid w:val="0033408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5EB3D6-960B-4282-9F36-EDFB4827267F}"/>
      </w:docPartPr>
      <w:docPartBody>
        <w:p w:rsidR="00611273" w:rsidRDefault="00C144F0">
          <w:r w:rsidRPr="00C73451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0E3C127E83084F62B67724481A563A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0866DD-BC94-4D5E-BE5A-03291FDAD35C}"/>
      </w:docPartPr>
      <w:docPartBody>
        <w:p w:rsidR="00AB2E40" w:rsidRDefault="007854F2" w:rsidP="007854F2">
          <w:pPr>
            <w:pStyle w:val="0E3C127E83084F62B67724481A563A0112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เลือกตำแหน่ง</w:t>
          </w:r>
        </w:p>
      </w:docPartBody>
    </w:docPart>
    <w:docPart>
      <w:docPartPr>
        <w:name w:val="0067098F7AF2460BAB0C9088FC1852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6807CF-CB38-4A37-8562-D811C22DE43E}"/>
      </w:docPartPr>
      <w:docPartBody>
        <w:p w:rsidR="00AB2E40" w:rsidRDefault="00334EE8" w:rsidP="00334EE8">
          <w:pPr>
            <w:pStyle w:val="0067098F7AF2460BAB0C9088FC185293"/>
          </w:pPr>
          <w:r w:rsidRPr="00C73451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0E29781192744835939F945EBF780D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D373E0-814B-4446-B377-140057C6A295}"/>
      </w:docPartPr>
      <w:docPartBody>
        <w:p w:rsidR="00AB2E40" w:rsidRDefault="007854F2" w:rsidP="007854F2">
          <w:pPr>
            <w:pStyle w:val="0E29781192744835939F945EBF780DB57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291633CEC1584A80ADD925CE563AB9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4A1E51-21FE-4D29-9287-3B049E00E869}"/>
      </w:docPartPr>
      <w:docPartBody>
        <w:p w:rsidR="00F41633" w:rsidRDefault="007854F2" w:rsidP="007854F2">
          <w:pPr>
            <w:pStyle w:val="291633CEC1584A80ADD925CE563AB90A12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8739022AA52B4F35B24976BCD39242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8D5584-B57C-4DDE-997E-37CBE4402004}"/>
      </w:docPartPr>
      <w:docPartBody>
        <w:p w:rsidR="00F41633" w:rsidRDefault="007854F2" w:rsidP="007854F2">
          <w:pPr>
            <w:pStyle w:val="8739022AA52B4F35B24976BCD392429112"/>
          </w:pPr>
          <w:r w:rsidRPr="00A56A81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7B51F3181A62449C9FA118D0FE490F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31BBB8-BD60-43A0-884B-4763DDD33B06}"/>
      </w:docPartPr>
      <w:docPartBody>
        <w:p w:rsidR="00305F83" w:rsidRDefault="003D775A" w:rsidP="003D775A">
          <w:pPr>
            <w:pStyle w:val="7B51F3181A62449C9FA118D0FE490F0F6"/>
          </w:pPr>
          <w:r w:rsidRPr="00A56A81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  <w:r w:rsidRPr="00A56A81">
            <w:rPr>
              <w:rStyle w:val="a3"/>
              <w:rFonts w:ascii="TH SarabunPSK" w:hAnsi="TH SarabunPSK" w:cs="TH SarabunPSK"/>
              <w:szCs w:val="22"/>
              <w:cs/>
            </w:rPr>
            <w:t xml:space="preserve"> (</w:t>
          </w:r>
          <w:r w:rsidRPr="00A56A81">
            <w:rPr>
              <w:rStyle w:val="a3"/>
              <w:rFonts w:ascii="TH SarabunPSK" w:hAnsi="TH SarabunPSK" w:cs="TH SarabunPSK"/>
              <w:cs/>
            </w:rPr>
            <w:t>กรุณาระบุอำเภอ</w:t>
          </w:r>
          <w:r w:rsidRPr="00A56A81">
            <w:rPr>
              <w:rStyle w:val="a3"/>
              <w:rFonts w:ascii="TH SarabunPSK" w:hAnsi="TH SarabunPSK" w:cs="TH SarabunPSK"/>
              <w:szCs w:val="22"/>
              <w:cs/>
            </w:rPr>
            <w:t>/</w:t>
          </w:r>
          <w:r w:rsidRPr="00A56A81">
            <w:rPr>
              <w:rStyle w:val="a3"/>
              <w:rFonts w:ascii="TH SarabunPSK" w:hAnsi="TH SarabunPSK" w:cs="TH SarabunPSK"/>
              <w:cs/>
            </w:rPr>
            <w:t>จังหวัด</w:t>
          </w:r>
          <w:r w:rsidRPr="00A56A81">
            <w:rPr>
              <w:rStyle w:val="a3"/>
              <w:rFonts w:ascii="TH SarabunPSK" w:hAnsi="TH SarabunPSK" w:cs="TH SarabunPSK"/>
              <w:szCs w:val="22"/>
              <w:cs/>
            </w:rPr>
            <w:t>)</w:t>
          </w:r>
        </w:p>
      </w:docPartBody>
    </w:docPart>
    <w:docPart>
      <w:docPartPr>
        <w:name w:val="1F20D4AAE3C74BC9930B1CC581BA29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9D2509-3FB8-4AB0-B5D2-A69C709BF5CF}"/>
      </w:docPartPr>
      <w:docPartBody>
        <w:p w:rsidR="002F6B0C" w:rsidRDefault="003D775A" w:rsidP="003D775A">
          <w:pPr>
            <w:pStyle w:val="1F20D4AAE3C74BC9930B1CC581BA29864"/>
          </w:pPr>
          <w:r w:rsidRPr="00A56A81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  <w:docPart>
      <w:docPartPr>
        <w:name w:val="E0D24ECB3A224E8189C8962824DFB0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9D6254-26C6-46AD-8964-FA097623BB0B}"/>
      </w:docPartPr>
      <w:docPartBody>
        <w:p w:rsidR="002F6B0C" w:rsidRDefault="003D775A" w:rsidP="003D775A">
          <w:pPr>
            <w:pStyle w:val="E0D24ECB3A224E8189C8962824DFB06D4"/>
          </w:pPr>
          <w:r w:rsidRPr="00A56A81">
            <w:rPr>
              <w:rStyle w:val="a3"/>
              <w:rFonts w:ascii="TH SarabunPSK" w:hAnsi="TH SarabunPSK" w:cs="TH SarabunPSK"/>
              <w:cs/>
            </w:rPr>
            <w:t>คลิกที่นี่เพื่อใส่ข้อความ</w:t>
          </w:r>
        </w:p>
      </w:docPartBody>
    </w:docPart>
    <w:docPart>
      <w:docPartPr>
        <w:name w:val="B33C11EF34354629966714ED2C8D51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D067E6-A825-4F7E-823B-041D791887C6}"/>
      </w:docPartPr>
      <w:docPartBody>
        <w:p w:rsidR="006310F3" w:rsidRDefault="003D775A" w:rsidP="003D775A">
          <w:pPr>
            <w:pStyle w:val="B33C11EF34354629966714ED2C8D5192"/>
          </w:pPr>
          <w:r w:rsidRPr="00C73451">
            <w:rPr>
              <w:rStyle w:val="a3"/>
              <w:cs/>
            </w:rPr>
            <w:t>คลิกที่นี่เพื่อใส่วันที่</w:t>
          </w:r>
        </w:p>
      </w:docPartBody>
    </w:docPart>
    <w:docPart>
      <w:docPartPr>
        <w:name w:val="EA6AFF70A83349CA96CB5D406D4BDD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0097A8-90AD-4BBA-B87F-560F27735D41}"/>
      </w:docPartPr>
      <w:docPartBody>
        <w:p w:rsidR="00117BA7" w:rsidRDefault="00F9547D" w:rsidP="00F9547D">
          <w:pPr>
            <w:pStyle w:val="EA6AFF70A83349CA96CB5D406D4BDD6D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418A06BE33E14DA1BA2A96B5E3D4A7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F9A725-3933-49B1-9EC5-6F831503E004}"/>
      </w:docPartPr>
      <w:docPartBody>
        <w:p w:rsidR="004F0D28" w:rsidRDefault="003B6868" w:rsidP="003B6868">
          <w:pPr>
            <w:pStyle w:val="418A06BE33E14DA1BA2A96B5E3D4A7D7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5A23A10CF09245E2A508A89C66B4B7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D63F61-A259-4A92-8A38-2520A08EB3AE}"/>
      </w:docPartPr>
      <w:docPartBody>
        <w:p w:rsidR="004F0D28" w:rsidRDefault="003B6868" w:rsidP="003B6868">
          <w:pPr>
            <w:pStyle w:val="5A23A10CF09245E2A508A89C66B4B7BA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2095EEA95F97413084F430592B6383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52CAC9B-CE9C-4387-B493-90C05A654672}"/>
      </w:docPartPr>
      <w:docPartBody>
        <w:p w:rsidR="004F0D28" w:rsidRDefault="003B6868" w:rsidP="003B6868">
          <w:pPr>
            <w:pStyle w:val="2095EEA95F97413084F430592B6383BC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E7FDFD43258D4B20BAA5709460214A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45E27D-5E55-41F7-8EAE-ECF748D3F43D}"/>
      </w:docPartPr>
      <w:docPartBody>
        <w:p w:rsidR="004F0D28" w:rsidRDefault="007854F2" w:rsidP="007854F2">
          <w:pPr>
            <w:pStyle w:val="E7FDFD43258D4B20BAA5709460214A231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91A70EAFED5E4592B39B56D546707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400A5E-1BC0-4915-8969-D7DED1EBFC63}"/>
      </w:docPartPr>
      <w:docPartBody>
        <w:p w:rsidR="004F0D28" w:rsidRDefault="007854F2" w:rsidP="007854F2">
          <w:pPr>
            <w:pStyle w:val="91A70EAFED5E4592B39B56D546707AE01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6C9CE41C58964B23805BECBC97ADB8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5EDCB4-4739-4AA0-A1E6-A4CD85E29614}"/>
      </w:docPartPr>
      <w:docPartBody>
        <w:p w:rsidR="007854F2" w:rsidRDefault="007854F2" w:rsidP="007854F2">
          <w:pPr>
            <w:pStyle w:val="6C9CE41C58964B23805BECBC97ADB852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378052FA124748E49A3FF9FFD7325F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DB6576-9052-4015-8219-682F218A2437}"/>
      </w:docPartPr>
      <w:docPartBody>
        <w:p w:rsidR="007854F2" w:rsidRDefault="007854F2" w:rsidP="007854F2">
          <w:pPr>
            <w:pStyle w:val="378052FA124748E49A3FF9FFD7325F83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A44CD0E1B5BB470DAD3F871255D524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83E33D-5781-451D-B281-6601A6931774}"/>
      </w:docPartPr>
      <w:docPartBody>
        <w:p w:rsidR="00000000" w:rsidRDefault="007854F2" w:rsidP="007854F2">
          <w:pPr>
            <w:pStyle w:val="A44CD0E1B5BB470DAD3F871255D524C1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6853772B9BFF4A3FA81BFDBF069194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D6297A-B40C-492B-A517-8AB426BC92C6}"/>
      </w:docPartPr>
      <w:docPartBody>
        <w:p w:rsidR="00000000" w:rsidRDefault="007854F2" w:rsidP="007854F2">
          <w:pPr>
            <w:pStyle w:val="6853772B9BFF4A3FA81BFDBF069194FC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99EE57387F56468DB4EB604B911913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967DB5-6ECB-400F-A1E9-649EB7341952}"/>
      </w:docPartPr>
      <w:docPartBody>
        <w:p w:rsidR="00000000" w:rsidRDefault="007854F2" w:rsidP="007854F2">
          <w:pPr>
            <w:pStyle w:val="99EE57387F56468DB4EB604B9119134F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9276E06D74084DE890B20E55A4B6FC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DEA8DF-DEE4-4025-BBE7-5FFD985B67F6}"/>
      </w:docPartPr>
      <w:docPartBody>
        <w:p w:rsidR="00000000" w:rsidRDefault="007854F2" w:rsidP="007854F2">
          <w:pPr>
            <w:pStyle w:val="9276E06D74084DE890B20E55A4B6FCFE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83558C371EF248EFAA2432965C662D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90E73A-551B-477B-A2AF-62F7A00829D8}"/>
      </w:docPartPr>
      <w:docPartBody>
        <w:p w:rsidR="00000000" w:rsidRDefault="007854F2" w:rsidP="007854F2">
          <w:pPr>
            <w:pStyle w:val="83558C371EF248EFAA2432965C662DA5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3A573C8D15734B11A8FE66E7159025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22F098-F4D7-4625-977C-0CB688CEFC11}"/>
      </w:docPartPr>
      <w:docPartBody>
        <w:p w:rsidR="00000000" w:rsidRDefault="007854F2" w:rsidP="007854F2">
          <w:pPr>
            <w:pStyle w:val="3A573C8D15734B11A8FE66E7159025F6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  <w:docPart>
      <w:docPartPr>
        <w:name w:val="14D7B8AB7E064B27B483E84D599598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2A12B3-74ED-4E1E-AD59-AB67EC6770DB}"/>
      </w:docPartPr>
      <w:docPartBody>
        <w:p w:rsidR="00000000" w:rsidRDefault="007854F2" w:rsidP="007854F2">
          <w:pPr>
            <w:pStyle w:val="14D7B8AB7E064B27B483E84D599598B8"/>
          </w:pPr>
          <w:r w:rsidRPr="00A56A81">
            <w:rPr>
              <w:rStyle w:val="a3"/>
              <w:rFonts w:ascii="TH SarabunPSK" w:hAnsi="TH SarabunPSK" w:cs="TH SarabunPSK"/>
              <w:b/>
              <w:bCs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00"/>
    <w:family w:val="roman"/>
    <w:pitch w:val="variable"/>
    <w:sig w:usb0="01000001" w:usb1="00000000" w:usb2="00000000" w:usb3="00000000" w:csb0="0001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57"/>
    <w:rsid w:val="00027157"/>
    <w:rsid w:val="000771BD"/>
    <w:rsid w:val="000B7350"/>
    <w:rsid w:val="000C4C49"/>
    <w:rsid w:val="000C7F92"/>
    <w:rsid w:val="000E45CF"/>
    <w:rsid w:val="000F2F02"/>
    <w:rsid w:val="00117BA7"/>
    <w:rsid w:val="00124AE3"/>
    <w:rsid w:val="001C698F"/>
    <w:rsid w:val="002675DE"/>
    <w:rsid w:val="002B72CF"/>
    <w:rsid w:val="002C039B"/>
    <w:rsid w:val="002C136B"/>
    <w:rsid w:val="002F51C9"/>
    <w:rsid w:val="002F6B0C"/>
    <w:rsid w:val="00305F83"/>
    <w:rsid w:val="00315CD5"/>
    <w:rsid w:val="00334EE8"/>
    <w:rsid w:val="003512C5"/>
    <w:rsid w:val="003A7F46"/>
    <w:rsid w:val="003B1A3A"/>
    <w:rsid w:val="003B6868"/>
    <w:rsid w:val="003D775A"/>
    <w:rsid w:val="004259CE"/>
    <w:rsid w:val="004B0835"/>
    <w:rsid w:val="004D4F7F"/>
    <w:rsid w:val="004F0D28"/>
    <w:rsid w:val="005012C7"/>
    <w:rsid w:val="00534FE6"/>
    <w:rsid w:val="005605E0"/>
    <w:rsid w:val="005815F3"/>
    <w:rsid w:val="005817C0"/>
    <w:rsid w:val="005874E9"/>
    <w:rsid w:val="005B3B22"/>
    <w:rsid w:val="00611273"/>
    <w:rsid w:val="006310F3"/>
    <w:rsid w:val="0064413F"/>
    <w:rsid w:val="00667E56"/>
    <w:rsid w:val="00681692"/>
    <w:rsid w:val="006D2651"/>
    <w:rsid w:val="00702B3E"/>
    <w:rsid w:val="00735CA1"/>
    <w:rsid w:val="007854F2"/>
    <w:rsid w:val="00792CF3"/>
    <w:rsid w:val="007B194B"/>
    <w:rsid w:val="007F1B3F"/>
    <w:rsid w:val="00805F00"/>
    <w:rsid w:val="00812376"/>
    <w:rsid w:val="00844AE7"/>
    <w:rsid w:val="0086741D"/>
    <w:rsid w:val="00897402"/>
    <w:rsid w:val="008F26EC"/>
    <w:rsid w:val="008F4779"/>
    <w:rsid w:val="009043C6"/>
    <w:rsid w:val="00921269"/>
    <w:rsid w:val="00921C32"/>
    <w:rsid w:val="00951396"/>
    <w:rsid w:val="00996D14"/>
    <w:rsid w:val="009A1420"/>
    <w:rsid w:val="009B1F55"/>
    <w:rsid w:val="009C0400"/>
    <w:rsid w:val="00A46FD0"/>
    <w:rsid w:val="00A545D0"/>
    <w:rsid w:val="00A90ACE"/>
    <w:rsid w:val="00AB2E40"/>
    <w:rsid w:val="00B41EF1"/>
    <w:rsid w:val="00B4764E"/>
    <w:rsid w:val="00B5179E"/>
    <w:rsid w:val="00B51A2C"/>
    <w:rsid w:val="00B85DCC"/>
    <w:rsid w:val="00BB61DE"/>
    <w:rsid w:val="00BD6557"/>
    <w:rsid w:val="00BF6F80"/>
    <w:rsid w:val="00C012C8"/>
    <w:rsid w:val="00C114BC"/>
    <w:rsid w:val="00C144F0"/>
    <w:rsid w:val="00C93C5A"/>
    <w:rsid w:val="00CA3A9A"/>
    <w:rsid w:val="00CE070B"/>
    <w:rsid w:val="00D0702E"/>
    <w:rsid w:val="00D116AB"/>
    <w:rsid w:val="00D33BD4"/>
    <w:rsid w:val="00D33FE7"/>
    <w:rsid w:val="00DA0C5F"/>
    <w:rsid w:val="00DE76A9"/>
    <w:rsid w:val="00E159F3"/>
    <w:rsid w:val="00E40D25"/>
    <w:rsid w:val="00E73923"/>
    <w:rsid w:val="00E80A83"/>
    <w:rsid w:val="00E82331"/>
    <w:rsid w:val="00EB4095"/>
    <w:rsid w:val="00EB7C9F"/>
    <w:rsid w:val="00ED5D98"/>
    <w:rsid w:val="00F1779E"/>
    <w:rsid w:val="00F24975"/>
    <w:rsid w:val="00F41633"/>
    <w:rsid w:val="00F55758"/>
    <w:rsid w:val="00F9547D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35AFB34D414AF3AB0156AB816565F4">
    <w:name w:val="2E35AFB34D414AF3AB0156AB816565F4"/>
    <w:rsid w:val="00027157"/>
  </w:style>
  <w:style w:type="character" w:styleId="a3">
    <w:name w:val="Placeholder Text"/>
    <w:basedOn w:val="a0"/>
    <w:uiPriority w:val="99"/>
    <w:semiHidden/>
    <w:rsid w:val="007854F2"/>
    <w:rPr>
      <w:color w:val="808080"/>
    </w:rPr>
  </w:style>
  <w:style w:type="paragraph" w:customStyle="1" w:styleId="85C040F8138947069433652E6045C94E">
    <w:name w:val="85C040F8138947069433652E6045C94E"/>
    <w:rsid w:val="00D116AB"/>
  </w:style>
  <w:style w:type="paragraph" w:customStyle="1" w:styleId="149E2C44266C497CA3BA06CE2A0F4899">
    <w:name w:val="149E2C44266C497CA3BA06CE2A0F4899"/>
    <w:rsid w:val="00D116AB"/>
  </w:style>
  <w:style w:type="paragraph" w:customStyle="1" w:styleId="69437B4CE506474E95652F5A504C9D77">
    <w:name w:val="69437B4CE506474E95652F5A504C9D77"/>
    <w:rsid w:val="00D116AB"/>
  </w:style>
  <w:style w:type="paragraph" w:customStyle="1" w:styleId="BD68560A44A34EFE87F9D9FBAA72C4AA">
    <w:name w:val="BD68560A44A34EFE87F9D9FBAA72C4AA"/>
    <w:rsid w:val="00D116AB"/>
  </w:style>
  <w:style w:type="paragraph" w:customStyle="1" w:styleId="0A6A9A2C750945158D0BFEFD53F4AE5B">
    <w:name w:val="0A6A9A2C750945158D0BFEFD53F4AE5B"/>
    <w:rsid w:val="00D116AB"/>
  </w:style>
  <w:style w:type="paragraph" w:customStyle="1" w:styleId="AAE60C52A8F4442AB95DEA466C58D669">
    <w:name w:val="AAE60C52A8F4442AB95DEA466C58D669"/>
    <w:rsid w:val="00D116AB"/>
  </w:style>
  <w:style w:type="paragraph" w:customStyle="1" w:styleId="A2C36AFF378548E3981F8C840129F3E9">
    <w:name w:val="A2C36AFF378548E3981F8C840129F3E9"/>
    <w:rsid w:val="00D116AB"/>
  </w:style>
  <w:style w:type="paragraph" w:customStyle="1" w:styleId="E2CF9ABE438A4281A7B485AED9D762F4">
    <w:name w:val="E2CF9ABE438A4281A7B485AED9D762F4"/>
    <w:rsid w:val="00D116AB"/>
  </w:style>
  <w:style w:type="paragraph" w:customStyle="1" w:styleId="341A9F71CD7243F4B8F592A4D703EF9D">
    <w:name w:val="341A9F71CD7243F4B8F592A4D703EF9D"/>
    <w:rsid w:val="00D116AB"/>
  </w:style>
  <w:style w:type="paragraph" w:customStyle="1" w:styleId="9992AE6567A04F158B4C59BB053BA86A">
    <w:name w:val="9992AE6567A04F158B4C59BB053BA86A"/>
    <w:rsid w:val="005874E9"/>
  </w:style>
  <w:style w:type="paragraph" w:customStyle="1" w:styleId="76F65228B73D40549BC749D1AFCD2513">
    <w:name w:val="76F65228B73D40549BC749D1AFCD2513"/>
    <w:rsid w:val="005874E9"/>
  </w:style>
  <w:style w:type="paragraph" w:customStyle="1" w:styleId="89DC849D2E1B4E41A937A5EA148DFE7F">
    <w:name w:val="89DC849D2E1B4E41A937A5EA148DFE7F"/>
    <w:rsid w:val="005874E9"/>
  </w:style>
  <w:style w:type="paragraph" w:customStyle="1" w:styleId="AA2FB7F85F6D43CBBFD1B812BA5CD2E3">
    <w:name w:val="AA2FB7F85F6D43CBBFD1B812BA5CD2E3"/>
    <w:rsid w:val="005874E9"/>
  </w:style>
  <w:style w:type="paragraph" w:customStyle="1" w:styleId="1DA6F36B4B734340AE99295DC84774B3">
    <w:name w:val="1DA6F36B4B734340AE99295DC84774B3"/>
    <w:rsid w:val="005874E9"/>
  </w:style>
  <w:style w:type="paragraph" w:customStyle="1" w:styleId="8F715498CA0940DCA9CB21D5A48B760C">
    <w:name w:val="8F715498CA0940DCA9CB21D5A48B760C"/>
    <w:rsid w:val="005874E9"/>
  </w:style>
  <w:style w:type="paragraph" w:customStyle="1" w:styleId="461D02877C9849F09798AFCBCC518C6A">
    <w:name w:val="461D02877C9849F09798AFCBCC518C6A"/>
    <w:rsid w:val="00667E56"/>
  </w:style>
  <w:style w:type="paragraph" w:customStyle="1" w:styleId="75BE557B38F14EA08651E43C5341CE97">
    <w:name w:val="75BE557B38F14EA08651E43C5341CE97"/>
    <w:rsid w:val="00812376"/>
  </w:style>
  <w:style w:type="paragraph" w:customStyle="1" w:styleId="CD9F9E9A77B644B0A008B75706EF37DD">
    <w:name w:val="CD9F9E9A77B644B0A008B75706EF37DD"/>
    <w:rsid w:val="00812376"/>
  </w:style>
  <w:style w:type="paragraph" w:customStyle="1" w:styleId="38438E5FB7F04AB49778A49FB5647DE1">
    <w:name w:val="38438E5FB7F04AB49778A49FB5647DE1"/>
    <w:rsid w:val="00E73923"/>
  </w:style>
  <w:style w:type="paragraph" w:customStyle="1" w:styleId="BCB257FBF092401D88B1147D0E416CF6">
    <w:name w:val="BCB257FBF092401D88B1147D0E416CF6"/>
    <w:rsid w:val="002C136B"/>
  </w:style>
  <w:style w:type="paragraph" w:customStyle="1" w:styleId="CA40B30F34D34766BAD02139F4E0F252">
    <w:name w:val="CA40B30F34D34766BAD02139F4E0F252"/>
    <w:rsid w:val="00F24975"/>
  </w:style>
  <w:style w:type="paragraph" w:customStyle="1" w:styleId="FCBD150609CC453F937AD10F4A0DDDD9">
    <w:name w:val="FCBD150609CC453F937AD10F4A0DDDD9"/>
    <w:rsid w:val="00F24975"/>
  </w:style>
  <w:style w:type="paragraph" w:customStyle="1" w:styleId="A95C5440CF83480E845370AE9C042ADA">
    <w:name w:val="A95C5440CF83480E845370AE9C042ADA"/>
    <w:rsid w:val="00F24975"/>
  </w:style>
  <w:style w:type="paragraph" w:customStyle="1" w:styleId="C1BFBE7678664C47BA918782332591E6">
    <w:name w:val="C1BFBE7678664C47BA918782332591E6"/>
    <w:rsid w:val="00F24975"/>
  </w:style>
  <w:style w:type="paragraph" w:customStyle="1" w:styleId="6A4838C7C4D24AC79F85942082CFD2E1">
    <w:name w:val="6A4838C7C4D24AC79F85942082CFD2E1"/>
    <w:rsid w:val="00611273"/>
  </w:style>
  <w:style w:type="paragraph" w:customStyle="1" w:styleId="59DF390D1CAD47A5BC94DAC017342461">
    <w:name w:val="59DF390D1CAD47A5BC94DAC017342461"/>
    <w:rsid w:val="00611273"/>
  </w:style>
  <w:style w:type="paragraph" w:customStyle="1" w:styleId="0E535414F90B4AF4BDBDEAC9503350AF">
    <w:name w:val="0E535414F90B4AF4BDBDEAC9503350AF"/>
    <w:rsid w:val="00611273"/>
  </w:style>
  <w:style w:type="paragraph" w:customStyle="1" w:styleId="DA643C1245AC452E8D1916CB292DF105">
    <w:name w:val="DA643C1245AC452E8D1916CB292DF105"/>
    <w:rsid w:val="00611273"/>
  </w:style>
  <w:style w:type="paragraph" w:customStyle="1" w:styleId="8D90298C94544D85A10CA0D379E86160">
    <w:name w:val="8D90298C94544D85A10CA0D379E86160"/>
    <w:rsid w:val="00611273"/>
  </w:style>
  <w:style w:type="paragraph" w:customStyle="1" w:styleId="9061DC723C97450393357F69FAA2FFA7">
    <w:name w:val="9061DC723C97450393357F69FAA2FFA7"/>
    <w:rsid w:val="00611273"/>
  </w:style>
  <w:style w:type="paragraph" w:customStyle="1" w:styleId="826951783D5841BB94BCC2EDCFC760E2">
    <w:name w:val="826951783D5841BB94BCC2EDCFC760E2"/>
    <w:rsid w:val="00334EE8"/>
  </w:style>
  <w:style w:type="paragraph" w:customStyle="1" w:styleId="617AE409419E45578F68E3E60124F5A2">
    <w:name w:val="617AE409419E45578F68E3E60124F5A2"/>
    <w:rsid w:val="00334EE8"/>
  </w:style>
  <w:style w:type="paragraph" w:customStyle="1" w:styleId="0AC1C5434524484C8B537B4892516FC1">
    <w:name w:val="0AC1C5434524484C8B537B4892516FC1"/>
    <w:rsid w:val="00334EE8"/>
  </w:style>
  <w:style w:type="paragraph" w:customStyle="1" w:styleId="B79A0E18292F481C96C4D3395003A25F">
    <w:name w:val="B79A0E18292F481C96C4D3395003A25F"/>
    <w:rsid w:val="00334EE8"/>
  </w:style>
  <w:style w:type="paragraph" w:customStyle="1" w:styleId="0E3C127E83084F62B67724481A563A01">
    <w:name w:val="0E3C127E83084F62B67724481A563A01"/>
    <w:rsid w:val="00334EE8"/>
  </w:style>
  <w:style w:type="paragraph" w:customStyle="1" w:styleId="DC89FADD58C74451AB42951333B2B31B">
    <w:name w:val="DC89FADD58C74451AB42951333B2B31B"/>
    <w:rsid w:val="00334EE8"/>
  </w:style>
  <w:style w:type="paragraph" w:customStyle="1" w:styleId="86D6CAB8A316459898948A5CCE48B2E7">
    <w:name w:val="86D6CAB8A316459898948A5CCE48B2E7"/>
    <w:rsid w:val="00334EE8"/>
  </w:style>
  <w:style w:type="paragraph" w:customStyle="1" w:styleId="5B81997E8E184CD0A2C0F79E76B69787">
    <w:name w:val="5B81997E8E184CD0A2C0F79E76B69787"/>
    <w:rsid w:val="00334EE8"/>
  </w:style>
  <w:style w:type="paragraph" w:customStyle="1" w:styleId="015D4987616A4384A8BBF6F0E2140957">
    <w:name w:val="015D4987616A4384A8BBF6F0E2140957"/>
    <w:rsid w:val="00334EE8"/>
  </w:style>
  <w:style w:type="paragraph" w:customStyle="1" w:styleId="0067098F7AF2460BAB0C9088FC185293">
    <w:name w:val="0067098F7AF2460BAB0C9088FC185293"/>
    <w:rsid w:val="00334EE8"/>
  </w:style>
  <w:style w:type="paragraph" w:customStyle="1" w:styleId="8A0DE3E0A7384859AE0B3B085CE1F2A9">
    <w:name w:val="8A0DE3E0A7384859AE0B3B085CE1F2A9"/>
    <w:rsid w:val="00334EE8"/>
  </w:style>
  <w:style w:type="paragraph" w:customStyle="1" w:styleId="CC198E4E58D34B769DF31A13EFCB52F1">
    <w:name w:val="CC198E4E58D34B769DF31A13EFCB52F1"/>
    <w:rsid w:val="00334EE8"/>
  </w:style>
  <w:style w:type="paragraph" w:customStyle="1" w:styleId="8AA3755667634C83A58CE1CA9189904E">
    <w:name w:val="8AA3755667634C83A58CE1CA9189904E"/>
    <w:rsid w:val="00334EE8"/>
  </w:style>
  <w:style w:type="paragraph" w:customStyle="1" w:styleId="7E4C670E185143DBAD8E5503E1E96B9A">
    <w:name w:val="7E4C670E185143DBAD8E5503E1E96B9A"/>
    <w:rsid w:val="00334EE8"/>
  </w:style>
  <w:style w:type="paragraph" w:customStyle="1" w:styleId="19A61FE2F9FD43FB968F12434D83EDCC">
    <w:name w:val="19A61FE2F9FD43FB968F12434D83EDCC"/>
    <w:rsid w:val="00334EE8"/>
  </w:style>
  <w:style w:type="paragraph" w:customStyle="1" w:styleId="0E29781192744835939F945EBF780DB5">
    <w:name w:val="0E29781192744835939F945EBF780DB5"/>
    <w:rsid w:val="00334EE8"/>
  </w:style>
  <w:style w:type="paragraph" w:customStyle="1" w:styleId="1729090DE13E40E9B7406A731B82963B">
    <w:name w:val="1729090DE13E40E9B7406A731B82963B"/>
    <w:rsid w:val="00334EE8"/>
  </w:style>
  <w:style w:type="paragraph" w:customStyle="1" w:styleId="BF3807364A8442C2B9113BEF901C15BC">
    <w:name w:val="BF3807364A8442C2B9113BEF901C15BC"/>
    <w:rsid w:val="00334EE8"/>
  </w:style>
  <w:style w:type="paragraph" w:customStyle="1" w:styleId="9E34C317EE334732ACDB1537AE904D26">
    <w:name w:val="9E34C317EE334732ACDB1537AE904D26"/>
    <w:rsid w:val="00334EE8"/>
  </w:style>
  <w:style w:type="paragraph" w:customStyle="1" w:styleId="96E29559B580409CA3868367811DFC90">
    <w:name w:val="96E29559B580409CA3868367811DFC90"/>
    <w:rsid w:val="00334EE8"/>
  </w:style>
  <w:style w:type="paragraph" w:customStyle="1" w:styleId="CC7B52520DAC4863B8162815D6E66863">
    <w:name w:val="CC7B52520DAC4863B8162815D6E66863"/>
    <w:rsid w:val="00334EE8"/>
  </w:style>
  <w:style w:type="paragraph" w:customStyle="1" w:styleId="1DB976E4235B4B1E8F2A66FB7CF0ADEA">
    <w:name w:val="1DB976E4235B4B1E8F2A66FB7CF0ADEA"/>
    <w:rsid w:val="00334EE8"/>
  </w:style>
  <w:style w:type="paragraph" w:customStyle="1" w:styleId="2E474FA335A244A3851D811A9A59F589">
    <w:name w:val="2E474FA335A244A3851D811A9A59F589"/>
    <w:rsid w:val="00334EE8"/>
  </w:style>
  <w:style w:type="paragraph" w:customStyle="1" w:styleId="DCD193B2183A457E9465FAA7230FC29C">
    <w:name w:val="DCD193B2183A457E9465FAA7230FC29C"/>
    <w:rsid w:val="00334EE8"/>
  </w:style>
  <w:style w:type="paragraph" w:customStyle="1" w:styleId="F943D41B71CF4A22857C460E8EE242C8">
    <w:name w:val="F943D41B71CF4A22857C460E8EE242C8"/>
    <w:rsid w:val="00334EE8"/>
  </w:style>
  <w:style w:type="paragraph" w:customStyle="1" w:styleId="BD05EA6AD6AF4B40A8BE18CAECFBE0D7">
    <w:name w:val="BD05EA6AD6AF4B40A8BE18CAECFBE0D7"/>
    <w:rsid w:val="00334EE8"/>
  </w:style>
  <w:style w:type="paragraph" w:customStyle="1" w:styleId="489087E5EDBB4855B0C50B0E4810567E">
    <w:name w:val="489087E5EDBB4855B0C50B0E4810567E"/>
    <w:rsid w:val="00334EE8"/>
  </w:style>
  <w:style w:type="paragraph" w:customStyle="1" w:styleId="3BC6316258BD403BA9FC5A55C7031EEC">
    <w:name w:val="3BC6316258BD403BA9FC5A55C7031EEC"/>
    <w:rsid w:val="00334EE8"/>
  </w:style>
  <w:style w:type="paragraph" w:customStyle="1" w:styleId="F2CF25A3ED9F40288D77DB98843FFF04">
    <w:name w:val="F2CF25A3ED9F40288D77DB98843FFF04"/>
    <w:rsid w:val="00334EE8"/>
  </w:style>
  <w:style w:type="paragraph" w:customStyle="1" w:styleId="5D69C510363946AEB97C71803FCE74C3">
    <w:name w:val="5D69C510363946AEB97C71803FCE74C3"/>
    <w:rsid w:val="00334EE8"/>
  </w:style>
  <w:style w:type="paragraph" w:customStyle="1" w:styleId="CFB71292C9E347E6B11F2EDAF5465B12">
    <w:name w:val="CFB71292C9E347E6B11F2EDAF5465B12"/>
    <w:rsid w:val="00334EE8"/>
  </w:style>
  <w:style w:type="paragraph" w:customStyle="1" w:styleId="56FF7D673063434FAFE4C18FB54FD7A2">
    <w:name w:val="56FF7D673063434FAFE4C18FB54FD7A2"/>
    <w:rsid w:val="00334EE8"/>
  </w:style>
  <w:style w:type="paragraph" w:customStyle="1" w:styleId="8CD041E5D14E4E648A7A351E718EFB51">
    <w:name w:val="8CD041E5D14E4E648A7A351E718EFB51"/>
    <w:rsid w:val="00334EE8"/>
  </w:style>
  <w:style w:type="paragraph" w:customStyle="1" w:styleId="A957BF94CDF54759A943CFE2F6E55306">
    <w:name w:val="A957BF94CDF54759A943CFE2F6E55306"/>
    <w:rsid w:val="00334EE8"/>
  </w:style>
  <w:style w:type="paragraph" w:customStyle="1" w:styleId="951A569A6A2E4E8CA66157DCE12B88DA">
    <w:name w:val="951A569A6A2E4E8CA66157DCE12B88DA"/>
    <w:rsid w:val="00334EE8"/>
  </w:style>
  <w:style w:type="paragraph" w:customStyle="1" w:styleId="42E7D11FCD604A1E8935F289FF399675">
    <w:name w:val="42E7D11FCD604A1E8935F289FF399675"/>
    <w:rsid w:val="00334EE8"/>
  </w:style>
  <w:style w:type="paragraph" w:customStyle="1" w:styleId="5891E39DDBFA45B880E3A41603C63D01">
    <w:name w:val="5891E39DDBFA45B880E3A41603C63D01"/>
    <w:rsid w:val="00334EE8"/>
  </w:style>
  <w:style w:type="paragraph" w:customStyle="1" w:styleId="73D8FD8DE04C471090D4D38F1ABF3B36">
    <w:name w:val="73D8FD8DE04C471090D4D38F1ABF3B36"/>
    <w:rsid w:val="00334EE8"/>
  </w:style>
  <w:style w:type="paragraph" w:customStyle="1" w:styleId="15722DE6BB234B2E80C72718A6E881F4">
    <w:name w:val="15722DE6BB234B2E80C72718A6E881F4"/>
    <w:rsid w:val="00334EE8"/>
  </w:style>
  <w:style w:type="paragraph" w:customStyle="1" w:styleId="6BEC71090ABE4BFAA626D05EE18E7564">
    <w:name w:val="6BEC71090ABE4BFAA626D05EE18E7564"/>
    <w:rsid w:val="00334EE8"/>
  </w:style>
  <w:style w:type="paragraph" w:customStyle="1" w:styleId="3677560CAAD3466DBEDC6E7C1CE99AF1">
    <w:name w:val="3677560CAAD3466DBEDC6E7C1CE99AF1"/>
    <w:rsid w:val="00AB2E40"/>
  </w:style>
  <w:style w:type="paragraph" w:customStyle="1" w:styleId="E7FCE84212B3417AA5525E44C620940E">
    <w:name w:val="E7FCE84212B3417AA5525E44C620940E"/>
    <w:rsid w:val="00A46FD0"/>
  </w:style>
  <w:style w:type="paragraph" w:customStyle="1" w:styleId="DFD42CCD411C4989801B4823BBFF09D1">
    <w:name w:val="DFD42CCD411C4989801B4823BBFF09D1"/>
    <w:rsid w:val="00A46FD0"/>
  </w:style>
  <w:style w:type="paragraph" w:customStyle="1" w:styleId="472ADE028C1B4E42A2F42F0137089613">
    <w:name w:val="472ADE028C1B4E42A2F42F0137089613"/>
    <w:rsid w:val="00A46FD0"/>
  </w:style>
  <w:style w:type="paragraph" w:customStyle="1" w:styleId="9F9A1DF4CEB249EF83BE5E5B7BF68829">
    <w:name w:val="9F9A1DF4CEB249EF83BE5E5B7BF68829"/>
    <w:rsid w:val="00A46FD0"/>
  </w:style>
  <w:style w:type="paragraph" w:customStyle="1" w:styleId="B7EF80BE7B20457789D53429D6ABEE37">
    <w:name w:val="B7EF80BE7B20457789D53429D6ABEE37"/>
    <w:rsid w:val="00A46FD0"/>
  </w:style>
  <w:style w:type="paragraph" w:customStyle="1" w:styleId="0EC6B1D152524972B4B415A85FE0867F">
    <w:name w:val="0EC6B1D152524972B4B415A85FE0867F"/>
    <w:rsid w:val="00A46FD0"/>
  </w:style>
  <w:style w:type="paragraph" w:customStyle="1" w:styleId="291633CEC1584A80ADD925CE563AB90A">
    <w:name w:val="291633CEC1584A80ADD925CE563AB90A"/>
    <w:rsid w:val="00A46FD0"/>
  </w:style>
  <w:style w:type="paragraph" w:customStyle="1" w:styleId="8739022AA52B4F35B24976BCD3924291">
    <w:name w:val="8739022AA52B4F35B24976BCD3924291"/>
    <w:rsid w:val="00A46FD0"/>
  </w:style>
  <w:style w:type="paragraph" w:customStyle="1" w:styleId="5D69C510363946AEB97C71803FCE74C31">
    <w:name w:val="5D69C510363946AEB97C71803FCE74C31"/>
    <w:rsid w:val="00792CF3"/>
    <w:pPr>
      <w:ind w:left="720"/>
      <w:contextualSpacing/>
    </w:pPr>
    <w:rPr>
      <w:rFonts w:eastAsiaTheme="minorHAnsi"/>
    </w:rPr>
  </w:style>
  <w:style w:type="paragraph" w:customStyle="1" w:styleId="F943D41B71CF4A22857C460E8EE242C81">
    <w:name w:val="F943D41B71CF4A22857C460E8EE242C81"/>
    <w:rsid w:val="00792CF3"/>
    <w:pPr>
      <w:ind w:left="720"/>
      <w:contextualSpacing/>
    </w:pPr>
    <w:rPr>
      <w:rFonts w:eastAsiaTheme="minorHAnsi"/>
    </w:rPr>
  </w:style>
  <w:style w:type="paragraph" w:customStyle="1" w:styleId="CFB71292C9E347E6B11F2EDAF5465B121">
    <w:name w:val="CFB71292C9E347E6B11F2EDAF5465B121"/>
    <w:rsid w:val="00792CF3"/>
    <w:pPr>
      <w:ind w:left="720"/>
      <w:contextualSpacing/>
    </w:pPr>
    <w:rPr>
      <w:rFonts w:eastAsiaTheme="minorHAnsi"/>
    </w:rPr>
  </w:style>
  <w:style w:type="paragraph" w:customStyle="1" w:styleId="BD05EA6AD6AF4B40A8BE18CAECFBE0D71">
    <w:name w:val="BD05EA6AD6AF4B40A8BE18CAECFBE0D71"/>
    <w:rsid w:val="00792CF3"/>
    <w:pPr>
      <w:ind w:left="720"/>
      <w:contextualSpacing/>
    </w:pPr>
    <w:rPr>
      <w:rFonts w:eastAsiaTheme="minorHAnsi"/>
    </w:rPr>
  </w:style>
  <w:style w:type="paragraph" w:customStyle="1" w:styleId="56FF7D673063434FAFE4C18FB54FD7A21">
    <w:name w:val="56FF7D673063434FAFE4C18FB54FD7A21"/>
    <w:rsid w:val="00792CF3"/>
    <w:pPr>
      <w:ind w:left="720"/>
      <w:contextualSpacing/>
    </w:pPr>
    <w:rPr>
      <w:rFonts w:eastAsiaTheme="minorHAnsi"/>
    </w:rPr>
  </w:style>
  <w:style w:type="paragraph" w:customStyle="1" w:styleId="489087E5EDBB4855B0C50B0E4810567E1">
    <w:name w:val="489087E5EDBB4855B0C50B0E4810567E1"/>
    <w:rsid w:val="00792CF3"/>
    <w:pPr>
      <w:ind w:left="720"/>
      <w:contextualSpacing/>
    </w:pPr>
    <w:rPr>
      <w:rFonts w:eastAsiaTheme="minorHAnsi"/>
    </w:rPr>
  </w:style>
  <w:style w:type="paragraph" w:customStyle="1" w:styleId="8CD041E5D14E4E648A7A351E718EFB511">
    <w:name w:val="8CD041E5D14E4E648A7A351E718EFB511"/>
    <w:rsid w:val="00792CF3"/>
    <w:pPr>
      <w:ind w:left="720"/>
      <w:contextualSpacing/>
    </w:pPr>
    <w:rPr>
      <w:rFonts w:eastAsiaTheme="minorHAnsi"/>
    </w:rPr>
  </w:style>
  <w:style w:type="paragraph" w:customStyle="1" w:styleId="3BC6316258BD403BA9FC5A55C7031EEC1">
    <w:name w:val="3BC6316258BD403BA9FC5A55C7031EEC1"/>
    <w:rsid w:val="00792CF3"/>
    <w:pPr>
      <w:ind w:left="720"/>
      <w:contextualSpacing/>
    </w:pPr>
    <w:rPr>
      <w:rFonts w:eastAsiaTheme="minorHAnsi"/>
    </w:rPr>
  </w:style>
  <w:style w:type="paragraph" w:customStyle="1" w:styleId="A957BF94CDF54759A943CFE2F6E553061">
    <w:name w:val="A957BF94CDF54759A943CFE2F6E553061"/>
    <w:rsid w:val="00792CF3"/>
    <w:pPr>
      <w:ind w:left="720"/>
      <w:contextualSpacing/>
    </w:pPr>
    <w:rPr>
      <w:rFonts w:eastAsiaTheme="minorHAnsi"/>
    </w:rPr>
  </w:style>
  <w:style w:type="paragraph" w:customStyle="1" w:styleId="C24A535F8E3A47BDBD9F27BC3ADFB2ED">
    <w:name w:val="C24A535F8E3A47BDBD9F27BC3ADFB2ED"/>
    <w:rsid w:val="00792CF3"/>
  </w:style>
  <w:style w:type="paragraph" w:customStyle="1" w:styleId="2E474FA335A244A3851D811A9A59F5891">
    <w:name w:val="2E474FA335A244A3851D811A9A59F5891"/>
    <w:rsid w:val="00792CF3"/>
    <w:pPr>
      <w:ind w:left="720"/>
      <w:contextualSpacing/>
    </w:pPr>
    <w:rPr>
      <w:rFonts w:eastAsiaTheme="minorHAnsi"/>
    </w:rPr>
  </w:style>
  <w:style w:type="paragraph" w:customStyle="1" w:styleId="F2CF25A3ED9F40288D77DB98843FFF041">
    <w:name w:val="F2CF25A3ED9F40288D77DB98843FFF041"/>
    <w:rsid w:val="00792CF3"/>
    <w:pPr>
      <w:ind w:left="720"/>
      <w:contextualSpacing/>
    </w:pPr>
    <w:rPr>
      <w:rFonts w:eastAsiaTheme="minorHAnsi"/>
    </w:rPr>
  </w:style>
  <w:style w:type="paragraph" w:customStyle="1" w:styleId="DCD193B2183A457E9465FAA7230FC29C1">
    <w:name w:val="DCD193B2183A457E9465FAA7230FC29C1"/>
    <w:rsid w:val="00792CF3"/>
    <w:pPr>
      <w:ind w:left="720"/>
      <w:contextualSpacing/>
    </w:pPr>
    <w:rPr>
      <w:rFonts w:eastAsiaTheme="minorHAnsi"/>
    </w:rPr>
  </w:style>
  <w:style w:type="paragraph" w:customStyle="1" w:styleId="5D69C510363946AEB97C71803FCE74C32">
    <w:name w:val="5D69C510363946AEB97C71803FCE74C32"/>
    <w:rsid w:val="00792CF3"/>
    <w:pPr>
      <w:ind w:left="720"/>
      <w:contextualSpacing/>
    </w:pPr>
    <w:rPr>
      <w:rFonts w:eastAsiaTheme="minorHAnsi"/>
    </w:rPr>
  </w:style>
  <w:style w:type="paragraph" w:customStyle="1" w:styleId="F943D41B71CF4A22857C460E8EE242C82">
    <w:name w:val="F943D41B71CF4A22857C460E8EE242C82"/>
    <w:rsid w:val="00792CF3"/>
    <w:pPr>
      <w:ind w:left="720"/>
      <w:contextualSpacing/>
    </w:pPr>
    <w:rPr>
      <w:rFonts w:eastAsiaTheme="minorHAnsi"/>
    </w:rPr>
  </w:style>
  <w:style w:type="paragraph" w:customStyle="1" w:styleId="CFB71292C9E347E6B11F2EDAF5465B122">
    <w:name w:val="CFB71292C9E347E6B11F2EDAF5465B122"/>
    <w:rsid w:val="00792CF3"/>
    <w:pPr>
      <w:ind w:left="720"/>
      <w:contextualSpacing/>
    </w:pPr>
    <w:rPr>
      <w:rFonts w:eastAsiaTheme="minorHAnsi"/>
    </w:rPr>
  </w:style>
  <w:style w:type="paragraph" w:customStyle="1" w:styleId="BD05EA6AD6AF4B40A8BE18CAECFBE0D72">
    <w:name w:val="BD05EA6AD6AF4B40A8BE18CAECFBE0D72"/>
    <w:rsid w:val="00792CF3"/>
    <w:pPr>
      <w:ind w:left="720"/>
      <w:contextualSpacing/>
    </w:pPr>
    <w:rPr>
      <w:rFonts w:eastAsiaTheme="minorHAnsi"/>
    </w:rPr>
  </w:style>
  <w:style w:type="paragraph" w:customStyle="1" w:styleId="56FF7D673063434FAFE4C18FB54FD7A22">
    <w:name w:val="56FF7D673063434FAFE4C18FB54FD7A22"/>
    <w:rsid w:val="00792CF3"/>
    <w:pPr>
      <w:ind w:left="720"/>
      <w:contextualSpacing/>
    </w:pPr>
    <w:rPr>
      <w:rFonts w:eastAsiaTheme="minorHAnsi"/>
    </w:rPr>
  </w:style>
  <w:style w:type="paragraph" w:customStyle="1" w:styleId="489087E5EDBB4855B0C50B0E4810567E2">
    <w:name w:val="489087E5EDBB4855B0C50B0E4810567E2"/>
    <w:rsid w:val="00792CF3"/>
    <w:pPr>
      <w:ind w:left="720"/>
      <w:contextualSpacing/>
    </w:pPr>
    <w:rPr>
      <w:rFonts w:eastAsiaTheme="minorHAnsi"/>
    </w:rPr>
  </w:style>
  <w:style w:type="paragraph" w:customStyle="1" w:styleId="8CD041E5D14E4E648A7A351E718EFB512">
    <w:name w:val="8CD041E5D14E4E648A7A351E718EFB512"/>
    <w:rsid w:val="00792CF3"/>
    <w:pPr>
      <w:ind w:left="720"/>
      <w:contextualSpacing/>
    </w:pPr>
    <w:rPr>
      <w:rFonts w:eastAsiaTheme="minorHAnsi"/>
    </w:rPr>
  </w:style>
  <w:style w:type="paragraph" w:customStyle="1" w:styleId="3BC6316258BD403BA9FC5A55C7031EEC2">
    <w:name w:val="3BC6316258BD403BA9FC5A55C7031EEC2"/>
    <w:rsid w:val="00792CF3"/>
    <w:pPr>
      <w:ind w:left="720"/>
      <w:contextualSpacing/>
    </w:pPr>
    <w:rPr>
      <w:rFonts w:eastAsiaTheme="minorHAnsi"/>
    </w:rPr>
  </w:style>
  <w:style w:type="paragraph" w:customStyle="1" w:styleId="A957BF94CDF54759A943CFE2F6E553062">
    <w:name w:val="A957BF94CDF54759A943CFE2F6E553062"/>
    <w:rsid w:val="00792CF3"/>
    <w:pPr>
      <w:ind w:left="720"/>
      <w:contextualSpacing/>
    </w:pPr>
    <w:rPr>
      <w:rFonts w:eastAsiaTheme="minorHAnsi"/>
    </w:rPr>
  </w:style>
  <w:style w:type="paragraph" w:customStyle="1" w:styleId="291633CEC1584A80ADD925CE563AB90A1">
    <w:name w:val="291633CEC1584A80ADD925CE563AB90A1"/>
    <w:rsid w:val="00B51A2C"/>
    <w:rPr>
      <w:rFonts w:eastAsiaTheme="minorHAnsi"/>
    </w:rPr>
  </w:style>
  <w:style w:type="paragraph" w:customStyle="1" w:styleId="8739022AA52B4F35B24976BCD39242911">
    <w:name w:val="8739022AA52B4F35B24976BCD39242911"/>
    <w:rsid w:val="00B51A2C"/>
    <w:rPr>
      <w:rFonts w:eastAsiaTheme="minorHAnsi"/>
    </w:rPr>
  </w:style>
  <w:style w:type="paragraph" w:customStyle="1" w:styleId="B79A0E18292F481C96C4D3395003A25F1">
    <w:name w:val="B79A0E18292F481C96C4D3395003A25F1"/>
    <w:rsid w:val="00B51A2C"/>
    <w:rPr>
      <w:rFonts w:eastAsiaTheme="minorHAnsi"/>
    </w:rPr>
  </w:style>
  <w:style w:type="paragraph" w:customStyle="1" w:styleId="0E3C127E83084F62B67724481A563A011">
    <w:name w:val="0E3C127E83084F62B67724481A563A011"/>
    <w:rsid w:val="00B51A2C"/>
    <w:rPr>
      <w:rFonts w:eastAsiaTheme="minorHAnsi"/>
    </w:rPr>
  </w:style>
  <w:style w:type="paragraph" w:customStyle="1" w:styleId="D37F331B399E43B8A390CCEADB10C739">
    <w:name w:val="D37F331B399E43B8A390CCEADB10C739"/>
    <w:rsid w:val="00B51A2C"/>
    <w:rPr>
      <w:rFonts w:eastAsiaTheme="minorHAnsi"/>
    </w:rPr>
  </w:style>
  <w:style w:type="paragraph" w:customStyle="1" w:styleId="2E474FA335A244A3851D811A9A59F5892">
    <w:name w:val="2E474FA335A244A3851D811A9A59F5892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2">
    <w:name w:val="F2CF25A3ED9F40288D77DB98843FFF042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2">
    <w:name w:val="DCD193B2183A457E9465FAA7230FC29C2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3">
    <w:name w:val="5D69C510363946AEB97C71803FCE74C33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3">
    <w:name w:val="F943D41B71CF4A22857C460E8EE242C83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3">
    <w:name w:val="CFB71292C9E347E6B11F2EDAF5465B123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3">
    <w:name w:val="BD05EA6AD6AF4B40A8BE18CAECFBE0D73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3">
    <w:name w:val="56FF7D673063434FAFE4C18FB54FD7A23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3">
    <w:name w:val="489087E5EDBB4855B0C50B0E4810567E3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3">
    <w:name w:val="8CD041E5D14E4E648A7A351E718EFB513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3">
    <w:name w:val="3BC6316258BD403BA9FC5A55C7031EEC3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3">
    <w:name w:val="A957BF94CDF54759A943CFE2F6E553063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1">
    <w:name w:val="15722DE6BB234B2E80C72718A6E881F41"/>
    <w:rsid w:val="00B51A2C"/>
    <w:pPr>
      <w:ind w:left="720"/>
      <w:contextualSpacing/>
    </w:pPr>
    <w:rPr>
      <w:rFonts w:eastAsiaTheme="minorHAnsi"/>
    </w:rPr>
  </w:style>
  <w:style w:type="paragraph" w:customStyle="1" w:styleId="291633CEC1584A80ADD925CE563AB90A2">
    <w:name w:val="291633CEC1584A80ADD925CE563AB90A2"/>
    <w:rsid w:val="00B51A2C"/>
    <w:rPr>
      <w:rFonts w:eastAsiaTheme="minorHAnsi"/>
    </w:rPr>
  </w:style>
  <w:style w:type="paragraph" w:customStyle="1" w:styleId="8739022AA52B4F35B24976BCD39242912">
    <w:name w:val="8739022AA52B4F35B24976BCD39242912"/>
    <w:rsid w:val="00B51A2C"/>
    <w:rPr>
      <w:rFonts w:eastAsiaTheme="minorHAnsi"/>
    </w:rPr>
  </w:style>
  <w:style w:type="paragraph" w:customStyle="1" w:styleId="B79A0E18292F481C96C4D3395003A25F2">
    <w:name w:val="B79A0E18292F481C96C4D3395003A25F2"/>
    <w:rsid w:val="00B51A2C"/>
    <w:rPr>
      <w:rFonts w:eastAsiaTheme="minorHAnsi"/>
    </w:rPr>
  </w:style>
  <w:style w:type="paragraph" w:customStyle="1" w:styleId="0E3C127E83084F62B67724481A563A012">
    <w:name w:val="0E3C127E83084F62B67724481A563A012"/>
    <w:rsid w:val="00B51A2C"/>
    <w:rPr>
      <w:rFonts w:eastAsiaTheme="minorHAnsi"/>
    </w:rPr>
  </w:style>
  <w:style w:type="paragraph" w:customStyle="1" w:styleId="D37F331B399E43B8A390CCEADB10C7391">
    <w:name w:val="D37F331B399E43B8A390CCEADB10C7391"/>
    <w:rsid w:val="00B51A2C"/>
    <w:rPr>
      <w:rFonts w:eastAsiaTheme="minorHAnsi"/>
    </w:rPr>
  </w:style>
  <w:style w:type="paragraph" w:customStyle="1" w:styleId="8D90298C94544D85A10CA0D379E861601">
    <w:name w:val="8D90298C94544D85A10CA0D379E861601"/>
    <w:rsid w:val="00B51A2C"/>
    <w:rPr>
      <w:rFonts w:eastAsiaTheme="minorHAnsi"/>
    </w:rPr>
  </w:style>
  <w:style w:type="paragraph" w:customStyle="1" w:styleId="2E474FA335A244A3851D811A9A59F5893">
    <w:name w:val="2E474FA335A244A3851D811A9A59F5893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3">
    <w:name w:val="F2CF25A3ED9F40288D77DB98843FFF043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3">
    <w:name w:val="DCD193B2183A457E9465FAA7230FC29C3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4">
    <w:name w:val="5D69C510363946AEB97C71803FCE74C34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4">
    <w:name w:val="F943D41B71CF4A22857C460E8EE242C84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4">
    <w:name w:val="CFB71292C9E347E6B11F2EDAF5465B124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4">
    <w:name w:val="BD05EA6AD6AF4B40A8BE18CAECFBE0D74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4">
    <w:name w:val="56FF7D673063434FAFE4C18FB54FD7A24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4">
    <w:name w:val="489087E5EDBB4855B0C50B0E4810567E4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4">
    <w:name w:val="8CD041E5D14E4E648A7A351E718EFB514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4">
    <w:name w:val="3BC6316258BD403BA9FC5A55C7031EEC4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4">
    <w:name w:val="A957BF94CDF54759A943CFE2F6E553064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2">
    <w:name w:val="15722DE6BB234B2E80C72718A6E881F42"/>
    <w:rsid w:val="00B51A2C"/>
    <w:pPr>
      <w:ind w:left="720"/>
      <w:contextualSpacing/>
    </w:pPr>
    <w:rPr>
      <w:rFonts w:eastAsiaTheme="minorHAnsi"/>
    </w:rPr>
  </w:style>
  <w:style w:type="paragraph" w:customStyle="1" w:styleId="291633CEC1584A80ADD925CE563AB90A3">
    <w:name w:val="291633CEC1584A80ADD925CE563AB90A3"/>
    <w:rsid w:val="00B51A2C"/>
    <w:rPr>
      <w:rFonts w:eastAsiaTheme="minorHAnsi"/>
    </w:rPr>
  </w:style>
  <w:style w:type="paragraph" w:customStyle="1" w:styleId="8739022AA52B4F35B24976BCD39242913">
    <w:name w:val="8739022AA52B4F35B24976BCD39242913"/>
    <w:rsid w:val="00B51A2C"/>
    <w:rPr>
      <w:rFonts w:eastAsiaTheme="minorHAnsi"/>
    </w:rPr>
  </w:style>
  <w:style w:type="paragraph" w:customStyle="1" w:styleId="B79A0E18292F481C96C4D3395003A25F3">
    <w:name w:val="B79A0E18292F481C96C4D3395003A25F3"/>
    <w:rsid w:val="00B51A2C"/>
    <w:rPr>
      <w:rFonts w:eastAsiaTheme="minorHAnsi"/>
    </w:rPr>
  </w:style>
  <w:style w:type="paragraph" w:customStyle="1" w:styleId="0E3C127E83084F62B67724481A563A013">
    <w:name w:val="0E3C127E83084F62B67724481A563A013"/>
    <w:rsid w:val="00B51A2C"/>
    <w:rPr>
      <w:rFonts w:eastAsiaTheme="minorHAnsi"/>
    </w:rPr>
  </w:style>
  <w:style w:type="paragraph" w:customStyle="1" w:styleId="D37F331B399E43B8A390CCEADB10C7392">
    <w:name w:val="D37F331B399E43B8A390CCEADB10C7392"/>
    <w:rsid w:val="00B51A2C"/>
    <w:rPr>
      <w:rFonts w:eastAsiaTheme="minorHAnsi"/>
    </w:rPr>
  </w:style>
  <w:style w:type="paragraph" w:customStyle="1" w:styleId="8D90298C94544D85A10CA0D379E861602">
    <w:name w:val="8D90298C94544D85A10CA0D379E861602"/>
    <w:rsid w:val="00B51A2C"/>
    <w:rPr>
      <w:rFonts w:eastAsiaTheme="minorHAnsi"/>
    </w:rPr>
  </w:style>
  <w:style w:type="paragraph" w:customStyle="1" w:styleId="FD6A31E5131640868CF0C06D5D7E4378">
    <w:name w:val="FD6A31E5131640868CF0C06D5D7E4378"/>
    <w:rsid w:val="00B51A2C"/>
    <w:rPr>
      <w:rFonts w:eastAsiaTheme="minorHAnsi"/>
    </w:rPr>
  </w:style>
  <w:style w:type="paragraph" w:customStyle="1" w:styleId="C2CFF2901AC54E96BD2F0E32FA458421">
    <w:name w:val="C2CFF2901AC54E96BD2F0E32FA458421"/>
    <w:rsid w:val="00B51A2C"/>
    <w:rPr>
      <w:rFonts w:eastAsiaTheme="minorHAnsi"/>
    </w:rPr>
  </w:style>
  <w:style w:type="paragraph" w:customStyle="1" w:styleId="2D24A6816E3E4D6093B5C69B8A55EC32">
    <w:name w:val="2D24A6816E3E4D6093B5C69B8A55EC32"/>
    <w:rsid w:val="00B51A2C"/>
    <w:rPr>
      <w:rFonts w:eastAsiaTheme="minorHAnsi"/>
    </w:rPr>
  </w:style>
  <w:style w:type="paragraph" w:customStyle="1" w:styleId="2E474FA335A244A3851D811A9A59F5894">
    <w:name w:val="2E474FA335A244A3851D811A9A59F5894"/>
    <w:rsid w:val="00B51A2C"/>
    <w:pPr>
      <w:ind w:left="720"/>
      <w:contextualSpacing/>
    </w:pPr>
    <w:rPr>
      <w:rFonts w:eastAsiaTheme="minorHAnsi"/>
    </w:rPr>
  </w:style>
  <w:style w:type="paragraph" w:customStyle="1" w:styleId="F2CF25A3ED9F40288D77DB98843FFF044">
    <w:name w:val="F2CF25A3ED9F40288D77DB98843FFF044"/>
    <w:rsid w:val="00B51A2C"/>
    <w:pPr>
      <w:ind w:left="720"/>
      <w:contextualSpacing/>
    </w:pPr>
    <w:rPr>
      <w:rFonts w:eastAsiaTheme="minorHAnsi"/>
    </w:rPr>
  </w:style>
  <w:style w:type="paragraph" w:customStyle="1" w:styleId="DCD193B2183A457E9465FAA7230FC29C4">
    <w:name w:val="DCD193B2183A457E9465FAA7230FC29C4"/>
    <w:rsid w:val="00B51A2C"/>
    <w:pPr>
      <w:ind w:left="720"/>
      <w:contextualSpacing/>
    </w:pPr>
    <w:rPr>
      <w:rFonts w:eastAsiaTheme="minorHAnsi"/>
    </w:rPr>
  </w:style>
  <w:style w:type="paragraph" w:customStyle="1" w:styleId="5D69C510363946AEB97C71803FCE74C35">
    <w:name w:val="5D69C510363946AEB97C71803FCE74C35"/>
    <w:rsid w:val="00B51A2C"/>
    <w:pPr>
      <w:ind w:left="720"/>
      <w:contextualSpacing/>
    </w:pPr>
    <w:rPr>
      <w:rFonts w:eastAsiaTheme="minorHAnsi"/>
    </w:rPr>
  </w:style>
  <w:style w:type="paragraph" w:customStyle="1" w:styleId="F943D41B71CF4A22857C460E8EE242C85">
    <w:name w:val="F943D41B71CF4A22857C460E8EE242C85"/>
    <w:rsid w:val="00B51A2C"/>
    <w:pPr>
      <w:ind w:left="720"/>
      <w:contextualSpacing/>
    </w:pPr>
    <w:rPr>
      <w:rFonts w:eastAsiaTheme="minorHAnsi"/>
    </w:rPr>
  </w:style>
  <w:style w:type="paragraph" w:customStyle="1" w:styleId="CFB71292C9E347E6B11F2EDAF5465B125">
    <w:name w:val="CFB71292C9E347E6B11F2EDAF5465B125"/>
    <w:rsid w:val="00B51A2C"/>
    <w:pPr>
      <w:ind w:left="720"/>
      <w:contextualSpacing/>
    </w:pPr>
    <w:rPr>
      <w:rFonts w:eastAsiaTheme="minorHAnsi"/>
    </w:rPr>
  </w:style>
  <w:style w:type="paragraph" w:customStyle="1" w:styleId="BD05EA6AD6AF4B40A8BE18CAECFBE0D75">
    <w:name w:val="BD05EA6AD6AF4B40A8BE18CAECFBE0D75"/>
    <w:rsid w:val="00B51A2C"/>
    <w:pPr>
      <w:ind w:left="720"/>
      <w:contextualSpacing/>
    </w:pPr>
    <w:rPr>
      <w:rFonts w:eastAsiaTheme="minorHAnsi"/>
    </w:rPr>
  </w:style>
  <w:style w:type="paragraph" w:customStyle="1" w:styleId="56FF7D673063434FAFE4C18FB54FD7A25">
    <w:name w:val="56FF7D673063434FAFE4C18FB54FD7A25"/>
    <w:rsid w:val="00B51A2C"/>
    <w:pPr>
      <w:ind w:left="720"/>
      <w:contextualSpacing/>
    </w:pPr>
    <w:rPr>
      <w:rFonts w:eastAsiaTheme="minorHAnsi"/>
    </w:rPr>
  </w:style>
  <w:style w:type="paragraph" w:customStyle="1" w:styleId="489087E5EDBB4855B0C50B0E4810567E5">
    <w:name w:val="489087E5EDBB4855B0C50B0E4810567E5"/>
    <w:rsid w:val="00B51A2C"/>
    <w:pPr>
      <w:ind w:left="720"/>
      <w:contextualSpacing/>
    </w:pPr>
    <w:rPr>
      <w:rFonts w:eastAsiaTheme="minorHAnsi"/>
    </w:rPr>
  </w:style>
  <w:style w:type="paragraph" w:customStyle="1" w:styleId="8CD041E5D14E4E648A7A351E718EFB515">
    <w:name w:val="8CD041E5D14E4E648A7A351E718EFB515"/>
    <w:rsid w:val="00B51A2C"/>
    <w:pPr>
      <w:ind w:left="720"/>
      <w:contextualSpacing/>
    </w:pPr>
    <w:rPr>
      <w:rFonts w:eastAsiaTheme="minorHAnsi"/>
    </w:rPr>
  </w:style>
  <w:style w:type="paragraph" w:customStyle="1" w:styleId="3BC6316258BD403BA9FC5A55C7031EEC5">
    <w:name w:val="3BC6316258BD403BA9FC5A55C7031EEC5"/>
    <w:rsid w:val="00B51A2C"/>
    <w:pPr>
      <w:ind w:left="720"/>
      <w:contextualSpacing/>
    </w:pPr>
    <w:rPr>
      <w:rFonts w:eastAsiaTheme="minorHAnsi"/>
    </w:rPr>
  </w:style>
  <w:style w:type="paragraph" w:customStyle="1" w:styleId="A957BF94CDF54759A943CFE2F6E553065">
    <w:name w:val="A957BF94CDF54759A943CFE2F6E553065"/>
    <w:rsid w:val="00B51A2C"/>
    <w:pPr>
      <w:ind w:left="720"/>
      <w:contextualSpacing/>
    </w:pPr>
    <w:rPr>
      <w:rFonts w:eastAsiaTheme="minorHAnsi"/>
    </w:rPr>
  </w:style>
  <w:style w:type="paragraph" w:customStyle="1" w:styleId="15722DE6BB234B2E80C72718A6E881F43">
    <w:name w:val="15722DE6BB234B2E80C72718A6E881F43"/>
    <w:rsid w:val="00B51A2C"/>
    <w:pPr>
      <w:ind w:left="720"/>
      <w:contextualSpacing/>
    </w:pPr>
    <w:rPr>
      <w:rFonts w:eastAsiaTheme="minorHAnsi"/>
    </w:rPr>
  </w:style>
  <w:style w:type="paragraph" w:customStyle="1" w:styleId="45E15757EFE24CB8AB0090561D861F99">
    <w:name w:val="45E15757EFE24CB8AB0090561D861F99"/>
    <w:rsid w:val="000C7F92"/>
  </w:style>
  <w:style w:type="paragraph" w:customStyle="1" w:styleId="EC315E2A0E28408FAA4A67C0A588906F">
    <w:name w:val="EC315E2A0E28408FAA4A67C0A588906F"/>
    <w:rsid w:val="000C7F92"/>
  </w:style>
  <w:style w:type="paragraph" w:customStyle="1" w:styleId="291633CEC1584A80ADD925CE563AB90A4">
    <w:name w:val="291633CEC1584A80ADD925CE563AB90A4"/>
    <w:rsid w:val="000C7F92"/>
    <w:rPr>
      <w:rFonts w:eastAsiaTheme="minorHAnsi"/>
    </w:rPr>
  </w:style>
  <w:style w:type="paragraph" w:customStyle="1" w:styleId="8739022AA52B4F35B24976BCD39242914">
    <w:name w:val="8739022AA52B4F35B24976BCD39242914"/>
    <w:rsid w:val="000C7F92"/>
    <w:rPr>
      <w:rFonts w:eastAsiaTheme="minorHAnsi"/>
    </w:rPr>
  </w:style>
  <w:style w:type="paragraph" w:customStyle="1" w:styleId="B79A0E18292F481C96C4D3395003A25F4">
    <w:name w:val="B79A0E18292F481C96C4D3395003A25F4"/>
    <w:rsid w:val="000C7F92"/>
    <w:rPr>
      <w:rFonts w:eastAsiaTheme="minorHAnsi"/>
    </w:rPr>
  </w:style>
  <w:style w:type="paragraph" w:customStyle="1" w:styleId="0E3C127E83084F62B67724481A563A014">
    <w:name w:val="0E3C127E83084F62B67724481A563A014"/>
    <w:rsid w:val="000C7F92"/>
    <w:rPr>
      <w:rFonts w:eastAsiaTheme="minorHAnsi"/>
    </w:rPr>
  </w:style>
  <w:style w:type="paragraph" w:customStyle="1" w:styleId="D37F331B399E43B8A390CCEADB10C7393">
    <w:name w:val="D37F331B399E43B8A390CCEADB10C7393"/>
    <w:rsid w:val="000C7F92"/>
    <w:rPr>
      <w:rFonts w:eastAsiaTheme="minorHAnsi"/>
    </w:rPr>
  </w:style>
  <w:style w:type="paragraph" w:customStyle="1" w:styleId="8D90298C94544D85A10CA0D379E861603">
    <w:name w:val="8D90298C94544D85A10CA0D379E861603"/>
    <w:rsid w:val="000C7F92"/>
    <w:rPr>
      <w:rFonts w:eastAsiaTheme="minorHAnsi"/>
    </w:rPr>
  </w:style>
  <w:style w:type="paragraph" w:customStyle="1" w:styleId="FD6A31E5131640868CF0C06D5D7E43781">
    <w:name w:val="FD6A31E5131640868CF0C06D5D7E43781"/>
    <w:rsid w:val="000C7F92"/>
    <w:rPr>
      <w:rFonts w:eastAsiaTheme="minorHAnsi"/>
    </w:rPr>
  </w:style>
  <w:style w:type="paragraph" w:customStyle="1" w:styleId="C2CFF2901AC54E96BD2F0E32FA4584211">
    <w:name w:val="C2CFF2901AC54E96BD2F0E32FA4584211"/>
    <w:rsid w:val="000C7F92"/>
    <w:rPr>
      <w:rFonts w:eastAsiaTheme="minorHAnsi"/>
    </w:rPr>
  </w:style>
  <w:style w:type="paragraph" w:customStyle="1" w:styleId="2D24A6816E3E4D6093B5C69B8A55EC321">
    <w:name w:val="2D24A6816E3E4D6093B5C69B8A55EC321"/>
    <w:rsid w:val="000C7F92"/>
    <w:rPr>
      <w:rFonts w:eastAsiaTheme="minorHAnsi"/>
    </w:rPr>
  </w:style>
  <w:style w:type="paragraph" w:customStyle="1" w:styleId="2E474FA335A244A3851D811A9A59F5895">
    <w:name w:val="2E474FA335A244A3851D811A9A59F5895"/>
    <w:rsid w:val="000C7F92"/>
    <w:pPr>
      <w:ind w:left="720"/>
      <w:contextualSpacing/>
    </w:pPr>
    <w:rPr>
      <w:rFonts w:eastAsiaTheme="minorHAnsi"/>
    </w:rPr>
  </w:style>
  <w:style w:type="paragraph" w:customStyle="1" w:styleId="F2CF25A3ED9F40288D77DB98843FFF045">
    <w:name w:val="F2CF25A3ED9F40288D77DB98843FFF045"/>
    <w:rsid w:val="000C7F92"/>
    <w:pPr>
      <w:ind w:left="720"/>
      <w:contextualSpacing/>
    </w:pPr>
    <w:rPr>
      <w:rFonts w:eastAsiaTheme="minorHAnsi"/>
    </w:rPr>
  </w:style>
  <w:style w:type="paragraph" w:customStyle="1" w:styleId="DCD193B2183A457E9465FAA7230FC29C5">
    <w:name w:val="DCD193B2183A457E9465FAA7230FC29C5"/>
    <w:rsid w:val="000C7F92"/>
    <w:pPr>
      <w:ind w:left="720"/>
      <w:contextualSpacing/>
    </w:pPr>
    <w:rPr>
      <w:rFonts w:eastAsiaTheme="minorHAnsi"/>
    </w:rPr>
  </w:style>
  <w:style w:type="paragraph" w:customStyle="1" w:styleId="5D69C510363946AEB97C71803FCE74C36">
    <w:name w:val="5D69C510363946AEB97C71803FCE74C36"/>
    <w:rsid w:val="000C7F92"/>
    <w:pPr>
      <w:ind w:left="720"/>
      <w:contextualSpacing/>
    </w:pPr>
    <w:rPr>
      <w:rFonts w:eastAsiaTheme="minorHAnsi"/>
    </w:rPr>
  </w:style>
  <w:style w:type="paragraph" w:customStyle="1" w:styleId="F943D41B71CF4A22857C460E8EE242C86">
    <w:name w:val="F943D41B71CF4A22857C460E8EE242C86"/>
    <w:rsid w:val="000C7F92"/>
    <w:pPr>
      <w:ind w:left="720"/>
      <w:contextualSpacing/>
    </w:pPr>
    <w:rPr>
      <w:rFonts w:eastAsiaTheme="minorHAnsi"/>
    </w:rPr>
  </w:style>
  <w:style w:type="paragraph" w:customStyle="1" w:styleId="CFB71292C9E347E6B11F2EDAF5465B126">
    <w:name w:val="CFB71292C9E347E6B11F2EDAF5465B126"/>
    <w:rsid w:val="000C7F92"/>
    <w:pPr>
      <w:ind w:left="720"/>
      <w:contextualSpacing/>
    </w:pPr>
    <w:rPr>
      <w:rFonts w:eastAsiaTheme="minorHAnsi"/>
    </w:rPr>
  </w:style>
  <w:style w:type="paragraph" w:customStyle="1" w:styleId="BD05EA6AD6AF4B40A8BE18CAECFBE0D76">
    <w:name w:val="BD05EA6AD6AF4B40A8BE18CAECFBE0D76"/>
    <w:rsid w:val="000C7F92"/>
    <w:pPr>
      <w:ind w:left="720"/>
      <w:contextualSpacing/>
    </w:pPr>
    <w:rPr>
      <w:rFonts w:eastAsiaTheme="minorHAnsi"/>
    </w:rPr>
  </w:style>
  <w:style w:type="paragraph" w:customStyle="1" w:styleId="56FF7D673063434FAFE4C18FB54FD7A26">
    <w:name w:val="56FF7D673063434FAFE4C18FB54FD7A26"/>
    <w:rsid w:val="000C7F92"/>
    <w:pPr>
      <w:ind w:left="720"/>
      <w:contextualSpacing/>
    </w:pPr>
    <w:rPr>
      <w:rFonts w:eastAsiaTheme="minorHAnsi"/>
    </w:rPr>
  </w:style>
  <w:style w:type="paragraph" w:customStyle="1" w:styleId="489087E5EDBB4855B0C50B0E4810567E6">
    <w:name w:val="489087E5EDBB4855B0C50B0E4810567E6"/>
    <w:rsid w:val="000C7F92"/>
    <w:pPr>
      <w:ind w:left="720"/>
      <w:contextualSpacing/>
    </w:pPr>
    <w:rPr>
      <w:rFonts w:eastAsiaTheme="minorHAnsi"/>
    </w:rPr>
  </w:style>
  <w:style w:type="paragraph" w:customStyle="1" w:styleId="8CD041E5D14E4E648A7A351E718EFB516">
    <w:name w:val="8CD041E5D14E4E648A7A351E718EFB516"/>
    <w:rsid w:val="000C7F92"/>
    <w:pPr>
      <w:ind w:left="720"/>
      <w:contextualSpacing/>
    </w:pPr>
    <w:rPr>
      <w:rFonts w:eastAsiaTheme="minorHAnsi"/>
    </w:rPr>
  </w:style>
  <w:style w:type="paragraph" w:customStyle="1" w:styleId="3BC6316258BD403BA9FC5A55C7031EEC6">
    <w:name w:val="3BC6316258BD403BA9FC5A55C7031EEC6"/>
    <w:rsid w:val="000C7F92"/>
    <w:pPr>
      <w:ind w:left="720"/>
      <w:contextualSpacing/>
    </w:pPr>
    <w:rPr>
      <w:rFonts w:eastAsiaTheme="minorHAnsi"/>
    </w:rPr>
  </w:style>
  <w:style w:type="paragraph" w:customStyle="1" w:styleId="A957BF94CDF54759A943CFE2F6E553066">
    <w:name w:val="A957BF94CDF54759A943CFE2F6E553066"/>
    <w:rsid w:val="000C7F92"/>
    <w:pPr>
      <w:ind w:left="720"/>
      <w:contextualSpacing/>
    </w:pPr>
    <w:rPr>
      <w:rFonts w:eastAsiaTheme="minorHAnsi"/>
    </w:rPr>
  </w:style>
  <w:style w:type="paragraph" w:customStyle="1" w:styleId="15722DE6BB234B2E80C72718A6E881F44">
    <w:name w:val="15722DE6BB234B2E80C72718A6E881F44"/>
    <w:rsid w:val="000C7F92"/>
    <w:pPr>
      <w:ind w:left="720"/>
      <w:contextualSpacing/>
    </w:pPr>
    <w:rPr>
      <w:rFonts w:eastAsiaTheme="minorHAnsi"/>
    </w:rPr>
  </w:style>
  <w:style w:type="paragraph" w:customStyle="1" w:styleId="7B51F3181A62449C9FA118D0FE490F0F">
    <w:name w:val="7B51F3181A62449C9FA118D0FE490F0F"/>
    <w:rsid w:val="000C7F92"/>
  </w:style>
  <w:style w:type="paragraph" w:customStyle="1" w:styleId="291633CEC1584A80ADD925CE563AB90A5">
    <w:name w:val="291633CEC1584A80ADD925CE563AB90A5"/>
    <w:rsid w:val="000C7F92"/>
    <w:rPr>
      <w:rFonts w:eastAsiaTheme="minorHAnsi"/>
    </w:rPr>
  </w:style>
  <w:style w:type="paragraph" w:customStyle="1" w:styleId="8739022AA52B4F35B24976BCD39242915">
    <w:name w:val="8739022AA52B4F35B24976BCD39242915"/>
    <w:rsid w:val="000C7F92"/>
    <w:rPr>
      <w:rFonts w:eastAsiaTheme="minorHAnsi"/>
    </w:rPr>
  </w:style>
  <w:style w:type="paragraph" w:customStyle="1" w:styleId="B79A0E18292F481C96C4D3395003A25F5">
    <w:name w:val="B79A0E18292F481C96C4D3395003A25F5"/>
    <w:rsid w:val="000C7F92"/>
    <w:rPr>
      <w:rFonts w:eastAsiaTheme="minorHAnsi"/>
    </w:rPr>
  </w:style>
  <w:style w:type="paragraph" w:customStyle="1" w:styleId="0E3C127E83084F62B67724481A563A015">
    <w:name w:val="0E3C127E83084F62B67724481A563A015"/>
    <w:rsid w:val="000C7F92"/>
    <w:rPr>
      <w:rFonts w:eastAsiaTheme="minorHAnsi"/>
    </w:rPr>
  </w:style>
  <w:style w:type="paragraph" w:customStyle="1" w:styleId="7B51F3181A62449C9FA118D0FE490F0F1">
    <w:name w:val="7B51F3181A62449C9FA118D0FE490F0F1"/>
    <w:rsid w:val="000C7F92"/>
    <w:rPr>
      <w:rFonts w:eastAsiaTheme="minorHAnsi"/>
    </w:rPr>
  </w:style>
  <w:style w:type="paragraph" w:customStyle="1" w:styleId="FD6A31E5131640868CF0C06D5D7E43782">
    <w:name w:val="FD6A31E5131640868CF0C06D5D7E43782"/>
    <w:rsid w:val="000C7F92"/>
    <w:rPr>
      <w:rFonts w:eastAsiaTheme="minorHAnsi"/>
    </w:rPr>
  </w:style>
  <w:style w:type="paragraph" w:customStyle="1" w:styleId="C2CFF2901AC54E96BD2F0E32FA4584212">
    <w:name w:val="C2CFF2901AC54E96BD2F0E32FA4584212"/>
    <w:rsid w:val="000C7F92"/>
    <w:rPr>
      <w:rFonts w:eastAsiaTheme="minorHAnsi"/>
    </w:rPr>
  </w:style>
  <w:style w:type="paragraph" w:customStyle="1" w:styleId="2D24A6816E3E4D6093B5C69B8A55EC322">
    <w:name w:val="2D24A6816E3E4D6093B5C69B8A55EC322"/>
    <w:rsid w:val="000C7F92"/>
    <w:rPr>
      <w:rFonts w:eastAsiaTheme="minorHAnsi"/>
    </w:rPr>
  </w:style>
  <w:style w:type="paragraph" w:customStyle="1" w:styleId="2E474FA335A244A3851D811A9A59F5896">
    <w:name w:val="2E474FA335A244A3851D811A9A59F5896"/>
    <w:rsid w:val="000C7F92"/>
    <w:pPr>
      <w:ind w:left="720"/>
      <w:contextualSpacing/>
    </w:pPr>
    <w:rPr>
      <w:rFonts w:eastAsiaTheme="minorHAnsi"/>
    </w:rPr>
  </w:style>
  <w:style w:type="paragraph" w:customStyle="1" w:styleId="F2CF25A3ED9F40288D77DB98843FFF046">
    <w:name w:val="F2CF25A3ED9F40288D77DB98843FFF046"/>
    <w:rsid w:val="000C7F92"/>
    <w:pPr>
      <w:ind w:left="720"/>
      <w:contextualSpacing/>
    </w:pPr>
    <w:rPr>
      <w:rFonts w:eastAsiaTheme="minorHAnsi"/>
    </w:rPr>
  </w:style>
  <w:style w:type="paragraph" w:customStyle="1" w:styleId="DCD193B2183A457E9465FAA7230FC29C6">
    <w:name w:val="DCD193B2183A457E9465FAA7230FC29C6"/>
    <w:rsid w:val="000C7F92"/>
    <w:pPr>
      <w:ind w:left="720"/>
      <w:contextualSpacing/>
    </w:pPr>
    <w:rPr>
      <w:rFonts w:eastAsiaTheme="minorHAnsi"/>
    </w:rPr>
  </w:style>
  <w:style w:type="paragraph" w:customStyle="1" w:styleId="5D69C510363946AEB97C71803FCE74C37">
    <w:name w:val="5D69C510363946AEB97C71803FCE74C37"/>
    <w:rsid w:val="000C7F92"/>
    <w:pPr>
      <w:ind w:left="720"/>
      <w:contextualSpacing/>
    </w:pPr>
    <w:rPr>
      <w:rFonts w:eastAsiaTheme="minorHAnsi"/>
    </w:rPr>
  </w:style>
  <w:style w:type="paragraph" w:customStyle="1" w:styleId="F943D41B71CF4A22857C460E8EE242C87">
    <w:name w:val="F943D41B71CF4A22857C460E8EE242C87"/>
    <w:rsid w:val="000C7F92"/>
    <w:pPr>
      <w:ind w:left="720"/>
      <w:contextualSpacing/>
    </w:pPr>
    <w:rPr>
      <w:rFonts w:eastAsiaTheme="minorHAnsi"/>
    </w:rPr>
  </w:style>
  <w:style w:type="paragraph" w:customStyle="1" w:styleId="CFB71292C9E347E6B11F2EDAF5465B127">
    <w:name w:val="CFB71292C9E347E6B11F2EDAF5465B127"/>
    <w:rsid w:val="000C7F92"/>
    <w:pPr>
      <w:ind w:left="720"/>
      <w:contextualSpacing/>
    </w:pPr>
    <w:rPr>
      <w:rFonts w:eastAsiaTheme="minorHAnsi"/>
    </w:rPr>
  </w:style>
  <w:style w:type="paragraph" w:customStyle="1" w:styleId="BD05EA6AD6AF4B40A8BE18CAECFBE0D77">
    <w:name w:val="BD05EA6AD6AF4B40A8BE18CAECFBE0D77"/>
    <w:rsid w:val="000C7F92"/>
    <w:pPr>
      <w:ind w:left="720"/>
      <w:contextualSpacing/>
    </w:pPr>
    <w:rPr>
      <w:rFonts w:eastAsiaTheme="minorHAnsi"/>
    </w:rPr>
  </w:style>
  <w:style w:type="paragraph" w:customStyle="1" w:styleId="56FF7D673063434FAFE4C18FB54FD7A27">
    <w:name w:val="56FF7D673063434FAFE4C18FB54FD7A27"/>
    <w:rsid w:val="000C7F92"/>
    <w:pPr>
      <w:ind w:left="720"/>
      <w:contextualSpacing/>
    </w:pPr>
    <w:rPr>
      <w:rFonts w:eastAsiaTheme="minorHAnsi"/>
    </w:rPr>
  </w:style>
  <w:style w:type="paragraph" w:customStyle="1" w:styleId="489087E5EDBB4855B0C50B0E4810567E7">
    <w:name w:val="489087E5EDBB4855B0C50B0E4810567E7"/>
    <w:rsid w:val="000C7F92"/>
    <w:pPr>
      <w:ind w:left="720"/>
      <w:contextualSpacing/>
    </w:pPr>
    <w:rPr>
      <w:rFonts w:eastAsiaTheme="minorHAnsi"/>
    </w:rPr>
  </w:style>
  <w:style w:type="paragraph" w:customStyle="1" w:styleId="8CD041E5D14E4E648A7A351E718EFB517">
    <w:name w:val="8CD041E5D14E4E648A7A351E718EFB517"/>
    <w:rsid w:val="000C7F92"/>
    <w:pPr>
      <w:ind w:left="720"/>
      <w:contextualSpacing/>
    </w:pPr>
    <w:rPr>
      <w:rFonts w:eastAsiaTheme="minorHAnsi"/>
    </w:rPr>
  </w:style>
  <w:style w:type="paragraph" w:customStyle="1" w:styleId="3BC6316258BD403BA9FC5A55C7031EEC7">
    <w:name w:val="3BC6316258BD403BA9FC5A55C7031EEC7"/>
    <w:rsid w:val="000C7F92"/>
    <w:pPr>
      <w:ind w:left="720"/>
      <w:contextualSpacing/>
    </w:pPr>
    <w:rPr>
      <w:rFonts w:eastAsiaTheme="minorHAnsi"/>
    </w:rPr>
  </w:style>
  <w:style w:type="paragraph" w:customStyle="1" w:styleId="A957BF94CDF54759A943CFE2F6E553067">
    <w:name w:val="A957BF94CDF54759A943CFE2F6E553067"/>
    <w:rsid w:val="000C7F92"/>
    <w:pPr>
      <w:ind w:left="720"/>
      <w:contextualSpacing/>
    </w:pPr>
    <w:rPr>
      <w:rFonts w:eastAsiaTheme="minorHAnsi"/>
    </w:rPr>
  </w:style>
  <w:style w:type="paragraph" w:customStyle="1" w:styleId="15722DE6BB234B2E80C72718A6E881F45">
    <w:name w:val="15722DE6BB234B2E80C72718A6E881F45"/>
    <w:rsid w:val="000C7F92"/>
    <w:pPr>
      <w:ind w:left="720"/>
      <w:contextualSpacing/>
    </w:pPr>
    <w:rPr>
      <w:rFonts w:eastAsiaTheme="minorHAnsi"/>
    </w:rPr>
  </w:style>
  <w:style w:type="paragraph" w:customStyle="1" w:styleId="F0E9A96D491F4552B4610EC856FD8B68">
    <w:name w:val="F0E9A96D491F4552B4610EC856FD8B68"/>
    <w:rsid w:val="000C7F92"/>
  </w:style>
  <w:style w:type="paragraph" w:customStyle="1" w:styleId="291633CEC1584A80ADD925CE563AB90A6">
    <w:name w:val="291633CEC1584A80ADD925CE563AB90A6"/>
    <w:rsid w:val="00B5179E"/>
    <w:rPr>
      <w:rFonts w:eastAsiaTheme="minorHAnsi"/>
    </w:rPr>
  </w:style>
  <w:style w:type="paragraph" w:customStyle="1" w:styleId="8739022AA52B4F35B24976BCD39242916">
    <w:name w:val="8739022AA52B4F35B24976BCD39242916"/>
    <w:rsid w:val="00B5179E"/>
    <w:rPr>
      <w:rFonts w:eastAsiaTheme="minorHAnsi"/>
    </w:rPr>
  </w:style>
  <w:style w:type="paragraph" w:customStyle="1" w:styleId="B79A0E18292F481C96C4D3395003A25F6">
    <w:name w:val="B79A0E18292F481C96C4D3395003A25F6"/>
    <w:rsid w:val="00B5179E"/>
    <w:rPr>
      <w:rFonts w:eastAsiaTheme="minorHAnsi"/>
    </w:rPr>
  </w:style>
  <w:style w:type="paragraph" w:customStyle="1" w:styleId="0E3C127E83084F62B67724481A563A016">
    <w:name w:val="0E3C127E83084F62B67724481A563A016"/>
    <w:rsid w:val="00B5179E"/>
    <w:rPr>
      <w:rFonts w:eastAsiaTheme="minorHAnsi"/>
    </w:rPr>
  </w:style>
  <w:style w:type="paragraph" w:customStyle="1" w:styleId="7B51F3181A62449C9FA118D0FE490F0F2">
    <w:name w:val="7B51F3181A62449C9FA118D0FE490F0F2"/>
    <w:rsid w:val="00B5179E"/>
    <w:rPr>
      <w:rFonts w:eastAsiaTheme="minorHAnsi"/>
    </w:rPr>
  </w:style>
  <w:style w:type="paragraph" w:customStyle="1" w:styleId="FD6A31E5131640868CF0C06D5D7E43783">
    <w:name w:val="FD6A31E5131640868CF0C06D5D7E43783"/>
    <w:rsid w:val="00B5179E"/>
    <w:rPr>
      <w:rFonts w:eastAsiaTheme="minorHAnsi"/>
    </w:rPr>
  </w:style>
  <w:style w:type="paragraph" w:customStyle="1" w:styleId="1F20D4AAE3C74BC9930B1CC581BA2986">
    <w:name w:val="1F20D4AAE3C74BC9930B1CC581BA2986"/>
    <w:rsid w:val="00B5179E"/>
    <w:rPr>
      <w:rFonts w:eastAsiaTheme="minorHAnsi"/>
    </w:rPr>
  </w:style>
  <w:style w:type="paragraph" w:customStyle="1" w:styleId="E0D24ECB3A224E8189C8962824DFB06D">
    <w:name w:val="E0D24ECB3A224E8189C8962824DFB06D"/>
    <w:rsid w:val="00B5179E"/>
    <w:rPr>
      <w:rFonts w:eastAsiaTheme="minorHAnsi"/>
    </w:rPr>
  </w:style>
  <w:style w:type="paragraph" w:customStyle="1" w:styleId="0E29781192744835939F945EBF780DB51">
    <w:name w:val="0E29781192744835939F945EBF780DB51"/>
    <w:rsid w:val="00B5179E"/>
    <w:rPr>
      <w:rFonts w:eastAsiaTheme="minorHAnsi"/>
    </w:rPr>
  </w:style>
  <w:style w:type="paragraph" w:customStyle="1" w:styleId="2E474FA335A244A3851D811A9A59F5897">
    <w:name w:val="2E474FA335A244A3851D811A9A59F5897"/>
    <w:rsid w:val="00B5179E"/>
    <w:pPr>
      <w:ind w:left="720"/>
      <w:contextualSpacing/>
    </w:pPr>
    <w:rPr>
      <w:rFonts w:eastAsiaTheme="minorHAnsi"/>
    </w:rPr>
  </w:style>
  <w:style w:type="paragraph" w:customStyle="1" w:styleId="F2CF25A3ED9F40288D77DB98843FFF047">
    <w:name w:val="F2CF25A3ED9F40288D77DB98843FFF047"/>
    <w:rsid w:val="00B5179E"/>
    <w:pPr>
      <w:ind w:left="720"/>
      <w:contextualSpacing/>
    </w:pPr>
    <w:rPr>
      <w:rFonts w:eastAsiaTheme="minorHAnsi"/>
    </w:rPr>
  </w:style>
  <w:style w:type="paragraph" w:customStyle="1" w:styleId="DCD193B2183A457E9465FAA7230FC29C7">
    <w:name w:val="DCD193B2183A457E9465FAA7230FC29C7"/>
    <w:rsid w:val="00B5179E"/>
    <w:pPr>
      <w:ind w:left="720"/>
      <w:contextualSpacing/>
    </w:pPr>
    <w:rPr>
      <w:rFonts w:eastAsiaTheme="minorHAnsi"/>
    </w:rPr>
  </w:style>
  <w:style w:type="paragraph" w:customStyle="1" w:styleId="5D69C510363946AEB97C71803FCE74C38">
    <w:name w:val="5D69C510363946AEB97C71803FCE74C38"/>
    <w:rsid w:val="00B5179E"/>
    <w:pPr>
      <w:ind w:left="720"/>
      <w:contextualSpacing/>
    </w:pPr>
    <w:rPr>
      <w:rFonts w:eastAsiaTheme="minorHAnsi"/>
    </w:rPr>
  </w:style>
  <w:style w:type="paragraph" w:customStyle="1" w:styleId="F943D41B71CF4A22857C460E8EE242C88">
    <w:name w:val="F943D41B71CF4A22857C460E8EE242C88"/>
    <w:rsid w:val="00B5179E"/>
    <w:pPr>
      <w:ind w:left="720"/>
      <w:contextualSpacing/>
    </w:pPr>
    <w:rPr>
      <w:rFonts w:eastAsiaTheme="minorHAnsi"/>
    </w:rPr>
  </w:style>
  <w:style w:type="paragraph" w:customStyle="1" w:styleId="CFB71292C9E347E6B11F2EDAF5465B128">
    <w:name w:val="CFB71292C9E347E6B11F2EDAF5465B128"/>
    <w:rsid w:val="00B5179E"/>
    <w:pPr>
      <w:ind w:left="720"/>
      <w:contextualSpacing/>
    </w:pPr>
    <w:rPr>
      <w:rFonts w:eastAsiaTheme="minorHAnsi"/>
    </w:rPr>
  </w:style>
  <w:style w:type="paragraph" w:customStyle="1" w:styleId="BD05EA6AD6AF4B40A8BE18CAECFBE0D78">
    <w:name w:val="BD05EA6AD6AF4B40A8BE18CAECFBE0D78"/>
    <w:rsid w:val="00B5179E"/>
    <w:pPr>
      <w:ind w:left="720"/>
      <w:contextualSpacing/>
    </w:pPr>
    <w:rPr>
      <w:rFonts w:eastAsiaTheme="minorHAnsi"/>
    </w:rPr>
  </w:style>
  <w:style w:type="paragraph" w:customStyle="1" w:styleId="56FF7D673063434FAFE4C18FB54FD7A28">
    <w:name w:val="56FF7D673063434FAFE4C18FB54FD7A28"/>
    <w:rsid w:val="00B5179E"/>
    <w:pPr>
      <w:ind w:left="720"/>
      <w:contextualSpacing/>
    </w:pPr>
    <w:rPr>
      <w:rFonts w:eastAsiaTheme="minorHAnsi"/>
    </w:rPr>
  </w:style>
  <w:style w:type="paragraph" w:customStyle="1" w:styleId="489087E5EDBB4855B0C50B0E4810567E8">
    <w:name w:val="489087E5EDBB4855B0C50B0E4810567E8"/>
    <w:rsid w:val="00B5179E"/>
    <w:pPr>
      <w:ind w:left="720"/>
      <w:contextualSpacing/>
    </w:pPr>
    <w:rPr>
      <w:rFonts w:eastAsiaTheme="minorHAnsi"/>
    </w:rPr>
  </w:style>
  <w:style w:type="paragraph" w:customStyle="1" w:styleId="8CD041E5D14E4E648A7A351E718EFB518">
    <w:name w:val="8CD041E5D14E4E648A7A351E718EFB518"/>
    <w:rsid w:val="00B5179E"/>
    <w:pPr>
      <w:ind w:left="720"/>
      <w:contextualSpacing/>
    </w:pPr>
    <w:rPr>
      <w:rFonts w:eastAsiaTheme="minorHAnsi"/>
    </w:rPr>
  </w:style>
  <w:style w:type="paragraph" w:customStyle="1" w:styleId="3BC6316258BD403BA9FC5A55C7031EEC8">
    <w:name w:val="3BC6316258BD403BA9FC5A55C7031EEC8"/>
    <w:rsid w:val="00B5179E"/>
    <w:pPr>
      <w:ind w:left="720"/>
      <w:contextualSpacing/>
    </w:pPr>
    <w:rPr>
      <w:rFonts w:eastAsiaTheme="minorHAnsi"/>
    </w:rPr>
  </w:style>
  <w:style w:type="paragraph" w:customStyle="1" w:styleId="A957BF94CDF54759A943CFE2F6E553068">
    <w:name w:val="A957BF94CDF54759A943CFE2F6E553068"/>
    <w:rsid w:val="00B5179E"/>
    <w:pPr>
      <w:ind w:left="720"/>
      <w:contextualSpacing/>
    </w:pPr>
    <w:rPr>
      <w:rFonts w:eastAsiaTheme="minorHAnsi"/>
    </w:rPr>
  </w:style>
  <w:style w:type="paragraph" w:customStyle="1" w:styleId="15722DE6BB234B2E80C72718A6E881F46">
    <w:name w:val="15722DE6BB234B2E80C72718A6E881F46"/>
    <w:rsid w:val="00B5179E"/>
    <w:pPr>
      <w:ind w:left="720"/>
      <w:contextualSpacing/>
    </w:pPr>
    <w:rPr>
      <w:rFonts w:eastAsiaTheme="minorHAnsi"/>
    </w:rPr>
  </w:style>
  <w:style w:type="paragraph" w:customStyle="1" w:styleId="291633CEC1584A80ADD925CE563AB90A7">
    <w:name w:val="291633CEC1584A80ADD925CE563AB90A7"/>
    <w:rsid w:val="00B5179E"/>
    <w:rPr>
      <w:rFonts w:eastAsiaTheme="minorHAnsi"/>
    </w:rPr>
  </w:style>
  <w:style w:type="paragraph" w:customStyle="1" w:styleId="8739022AA52B4F35B24976BCD39242917">
    <w:name w:val="8739022AA52B4F35B24976BCD39242917"/>
    <w:rsid w:val="00B5179E"/>
    <w:rPr>
      <w:rFonts w:eastAsiaTheme="minorHAnsi"/>
    </w:rPr>
  </w:style>
  <w:style w:type="paragraph" w:customStyle="1" w:styleId="B79A0E18292F481C96C4D3395003A25F7">
    <w:name w:val="B79A0E18292F481C96C4D3395003A25F7"/>
    <w:rsid w:val="00B5179E"/>
    <w:rPr>
      <w:rFonts w:eastAsiaTheme="minorHAnsi"/>
    </w:rPr>
  </w:style>
  <w:style w:type="paragraph" w:customStyle="1" w:styleId="0E3C127E83084F62B67724481A563A017">
    <w:name w:val="0E3C127E83084F62B67724481A563A017"/>
    <w:rsid w:val="00B5179E"/>
    <w:rPr>
      <w:rFonts w:eastAsiaTheme="minorHAnsi"/>
    </w:rPr>
  </w:style>
  <w:style w:type="paragraph" w:customStyle="1" w:styleId="7B51F3181A62449C9FA118D0FE490F0F3">
    <w:name w:val="7B51F3181A62449C9FA118D0FE490F0F3"/>
    <w:rsid w:val="00B5179E"/>
    <w:rPr>
      <w:rFonts w:eastAsiaTheme="minorHAnsi"/>
    </w:rPr>
  </w:style>
  <w:style w:type="paragraph" w:customStyle="1" w:styleId="FD6A31E5131640868CF0C06D5D7E43784">
    <w:name w:val="FD6A31E5131640868CF0C06D5D7E43784"/>
    <w:rsid w:val="00B5179E"/>
    <w:rPr>
      <w:rFonts w:eastAsiaTheme="minorHAnsi"/>
    </w:rPr>
  </w:style>
  <w:style w:type="paragraph" w:customStyle="1" w:styleId="1F20D4AAE3C74BC9930B1CC581BA29861">
    <w:name w:val="1F20D4AAE3C74BC9930B1CC581BA29861"/>
    <w:rsid w:val="00B5179E"/>
    <w:rPr>
      <w:rFonts w:eastAsiaTheme="minorHAnsi"/>
    </w:rPr>
  </w:style>
  <w:style w:type="paragraph" w:customStyle="1" w:styleId="E0D24ECB3A224E8189C8962824DFB06D1">
    <w:name w:val="E0D24ECB3A224E8189C8962824DFB06D1"/>
    <w:rsid w:val="00B5179E"/>
    <w:rPr>
      <w:rFonts w:eastAsiaTheme="minorHAnsi"/>
    </w:rPr>
  </w:style>
  <w:style w:type="paragraph" w:customStyle="1" w:styleId="0E29781192744835939F945EBF780DB52">
    <w:name w:val="0E29781192744835939F945EBF780DB52"/>
    <w:rsid w:val="00B5179E"/>
    <w:rPr>
      <w:rFonts w:eastAsiaTheme="minorHAnsi"/>
    </w:rPr>
  </w:style>
  <w:style w:type="paragraph" w:customStyle="1" w:styleId="2E474FA335A244A3851D811A9A59F5898">
    <w:name w:val="2E474FA335A244A3851D811A9A59F5898"/>
    <w:rsid w:val="00B5179E"/>
    <w:pPr>
      <w:ind w:left="720"/>
      <w:contextualSpacing/>
    </w:pPr>
    <w:rPr>
      <w:rFonts w:eastAsiaTheme="minorHAnsi"/>
    </w:rPr>
  </w:style>
  <w:style w:type="paragraph" w:customStyle="1" w:styleId="F2CF25A3ED9F40288D77DB98843FFF048">
    <w:name w:val="F2CF25A3ED9F40288D77DB98843FFF048"/>
    <w:rsid w:val="00B5179E"/>
    <w:pPr>
      <w:ind w:left="720"/>
      <w:contextualSpacing/>
    </w:pPr>
    <w:rPr>
      <w:rFonts w:eastAsiaTheme="minorHAnsi"/>
    </w:rPr>
  </w:style>
  <w:style w:type="paragraph" w:customStyle="1" w:styleId="DCD193B2183A457E9465FAA7230FC29C8">
    <w:name w:val="DCD193B2183A457E9465FAA7230FC29C8"/>
    <w:rsid w:val="00B5179E"/>
    <w:pPr>
      <w:ind w:left="720"/>
      <w:contextualSpacing/>
    </w:pPr>
    <w:rPr>
      <w:rFonts w:eastAsiaTheme="minorHAnsi"/>
    </w:rPr>
  </w:style>
  <w:style w:type="paragraph" w:customStyle="1" w:styleId="5D69C510363946AEB97C71803FCE74C39">
    <w:name w:val="5D69C510363946AEB97C71803FCE74C39"/>
    <w:rsid w:val="00B5179E"/>
    <w:pPr>
      <w:ind w:left="720"/>
      <w:contextualSpacing/>
    </w:pPr>
    <w:rPr>
      <w:rFonts w:eastAsiaTheme="minorHAnsi"/>
    </w:rPr>
  </w:style>
  <w:style w:type="paragraph" w:customStyle="1" w:styleId="F943D41B71CF4A22857C460E8EE242C89">
    <w:name w:val="F943D41B71CF4A22857C460E8EE242C89"/>
    <w:rsid w:val="00B5179E"/>
    <w:pPr>
      <w:ind w:left="720"/>
      <w:contextualSpacing/>
    </w:pPr>
    <w:rPr>
      <w:rFonts w:eastAsiaTheme="minorHAnsi"/>
    </w:rPr>
  </w:style>
  <w:style w:type="paragraph" w:customStyle="1" w:styleId="CFB71292C9E347E6B11F2EDAF5465B129">
    <w:name w:val="CFB71292C9E347E6B11F2EDAF5465B129"/>
    <w:rsid w:val="00B5179E"/>
    <w:pPr>
      <w:ind w:left="720"/>
      <w:contextualSpacing/>
    </w:pPr>
    <w:rPr>
      <w:rFonts w:eastAsiaTheme="minorHAnsi"/>
    </w:rPr>
  </w:style>
  <w:style w:type="paragraph" w:customStyle="1" w:styleId="BD05EA6AD6AF4B40A8BE18CAECFBE0D79">
    <w:name w:val="BD05EA6AD6AF4B40A8BE18CAECFBE0D79"/>
    <w:rsid w:val="00B5179E"/>
    <w:pPr>
      <w:ind w:left="720"/>
      <w:contextualSpacing/>
    </w:pPr>
    <w:rPr>
      <w:rFonts w:eastAsiaTheme="minorHAnsi"/>
    </w:rPr>
  </w:style>
  <w:style w:type="paragraph" w:customStyle="1" w:styleId="56FF7D673063434FAFE4C18FB54FD7A29">
    <w:name w:val="56FF7D673063434FAFE4C18FB54FD7A29"/>
    <w:rsid w:val="00B5179E"/>
    <w:pPr>
      <w:ind w:left="720"/>
      <w:contextualSpacing/>
    </w:pPr>
    <w:rPr>
      <w:rFonts w:eastAsiaTheme="minorHAnsi"/>
    </w:rPr>
  </w:style>
  <w:style w:type="paragraph" w:customStyle="1" w:styleId="489087E5EDBB4855B0C50B0E4810567E9">
    <w:name w:val="489087E5EDBB4855B0C50B0E4810567E9"/>
    <w:rsid w:val="00B5179E"/>
    <w:pPr>
      <w:ind w:left="720"/>
      <w:contextualSpacing/>
    </w:pPr>
    <w:rPr>
      <w:rFonts w:eastAsiaTheme="minorHAnsi"/>
    </w:rPr>
  </w:style>
  <w:style w:type="paragraph" w:customStyle="1" w:styleId="8CD041E5D14E4E648A7A351E718EFB519">
    <w:name w:val="8CD041E5D14E4E648A7A351E718EFB519"/>
    <w:rsid w:val="00B5179E"/>
    <w:pPr>
      <w:ind w:left="720"/>
      <w:contextualSpacing/>
    </w:pPr>
    <w:rPr>
      <w:rFonts w:eastAsiaTheme="minorHAnsi"/>
    </w:rPr>
  </w:style>
  <w:style w:type="paragraph" w:customStyle="1" w:styleId="3BC6316258BD403BA9FC5A55C7031EEC9">
    <w:name w:val="3BC6316258BD403BA9FC5A55C7031EEC9"/>
    <w:rsid w:val="00B5179E"/>
    <w:pPr>
      <w:ind w:left="720"/>
      <w:contextualSpacing/>
    </w:pPr>
    <w:rPr>
      <w:rFonts w:eastAsiaTheme="minorHAnsi"/>
    </w:rPr>
  </w:style>
  <w:style w:type="paragraph" w:customStyle="1" w:styleId="A957BF94CDF54759A943CFE2F6E553069">
    <w:name w:val="A957BF94CDF54759A943CFE2F6E553069"/>
    <w:rsid w:val="00B5179E"/>
    <w:pPr>
      <w:ind w:left="720"/>
      <w:contextualSpacing/>
    </w:pPr>
    <w:rPr>
      <w:rFonts w:eastAsiaTheme="minorHAnsi"/>
    </w:rPr>
  </w:style>
  <w:style w:type="paragraph" w:customStyle="1" w:styleId="15722DE6BB234B2E80C72718A6E881F47">
    <w:name w:val="15722DE6BB234B2E80C72718A6E881F47"/>
    <w:rsid w:val="00B5179E"/>
    <w:pPr>
      <w:ind w:left="720"/>
      <w:contextualSpacing/>
    </w:pPr>
    <w:rPr>
      <w:rFonts w:eastAsiaTheme="minorHAnsi"/>
    </w:rPr>
  </w:style>
  <w:style w:type="paragraph" w:customStyle="1" w:styleId="291633CEC1584A80ADD925CE563AB90A8">
    <w:name w:val="291633CEC1584A80ADD925CE563AB90A8"/>
    <w:rsid w:val="002F6B0C"/>
    <w:rPr>
      <w:rFonts w:eastAsiaTheme="minorHAnsi"/>
    </w:rPr>
  </w:style>
  <w:style w:type="paragraph" w:customStyle="1" w:styleId="8739022AA52B4F35B24976BCD39242918">
    <w:name w:val="8739022AA52B4F35B24976BCD39242918"/>
    <w:rsid w:val="002F6B0C"/>
    <w:rPr>
      <w:rFonts w:eastAsiaTheme="minorHAnsi"/>
    </w:rPr>
  </w:style>
  <w:style w:type="paragraph" w:customStyle="1" w:styleId="B79A0E18292F481C96C4D3395003A25F8">
    <w:name w:val="B79A0E18292F481C96C4D3395003A25F8"/>
    <w:rsid w:val="002F6B0C"/>
    <w:rPr>
      <w:rFonts w:eastAsiaTheme="minorHAnsi"/>
    </w:rPr>
  </w:style>
  <w:style w:type="paragraph" w:customStyle="1" w:styleId="0E3C127E83084F62B67724481A563A018">
    <w:name w:val="0E3C127E83084F62B67724481A563A018"/>
    <w:rsid w:val="002F6B0C"/>
    <w:rPr>
      <w:rFonts w:eastAsiaTheme="minorHAnsi"/>
    </w:rPr>
  </w:style>
  <w:style w:type="paragraph" w:customStyle="1" w:styleId="7B51F3181A62449C9FA118D0FE490F0F4">
    <w:name w:val="7B51F3181A62449C9FA118D0FE490F0F4"/>
    <w:rsid w:val="002F6B0C"/>
    <w:rPr>
      <w:rFonts w:eastAsiaTheme="minorHAnsi"/>
    </w:rPr>
  </w:style>
  <w:style w:type="paragraph" w:customStyle="1" w:styleId="FD6A31E5131640868CF0C06D5D7E43785">
    <w:name w:val="FD6A31E5131640868CF0C06D5D7E43785"/>
    <w:rsid w:val="002F6B0C"/>
    <w:rPr>
      <w:rFonts w:eastAsiaTheme="minorHAnsi"/>
    </w:rPr>
  </w:style>
  <w:style w:type="paragraph" w:customStyle="1" w:styleId="1F20D4AAE3C74BC9930B1CC581BA29862">
    <w:name w:val="1F20D4AAE3C74BC9930B1CC581BA29862"/>
    <w:rsid w:val="002F6B0C"/>
    <w:rPr>
      <w:rFonts w:eastAsiaTheme="minorHAnsi"/>
    </w:rPr>
  </w:style>
  <w:style w:type="paragraph" w:customStyle="1" w:styleId="E0D24ECB3A224E8189C8962824DFB06D2">
    <w:name w:val="E0D24ECB3A224E8189C8962824DFB06D2"/>
    <w:rsid w:val="002F6B0C"/>
    <w:rPr>
      <w:rFonts w:eastAsiaTheme="minorHAnsi"/>
    </w:rPr>
  </w:style>
  <w:style w:type="paragraph" w:customStyle="1" w:styleId="0E29781192744835939F945EBF780DB53">
    <w:name w:val="0E29781192744835939F945EBF780DB53"/>
    <w:rsid w:val="002F6B0C"/>
    <w:rPr>
      <w:rFonts w:eastAsiaTheme="minorHAnsi"/>
    </w:rPr>
  </w:style>
  <w:style w:type="paragraph" w:customStyle="1" w:styleId="2E474FA335A244A3851D811A9A59F5899">
    <w:name w:val="2E474FA335A244A3851D811A9A59F5899"/>
    <w:rsid w:val="002F6B0C"/>
    <w:pPr>
      <w:ind w:left="720"/>
      <w:contextualSpacing/>
    </w:pPr>
    <w:rPr>
      <w:rFonts w:eastAsiaTheme="minorHAnsi"/>
    </w:rPr>
  </w:style>
  <w:style w:type="paragraph" w:customStyle="1" w:styleId="F2CF25A3ED9F40288D77DB98843FFF049">
    <w:name w:val="F2CF25A3ED9F40288D77DB98843FFF049"/>
    <w:rsid w:val="002F6B0C"/>
    <w:pPr>
      <w:ind w:left="720"/>
      <w:contextualSpacing/>
    </w:pPr>
    <w:rPr>
      <w:rFonts w:eastAsiaTheme="minorHAnsi"/>
    </w:rPr>
  </w:style>
  <w:style w:type="paragraph" w:customStyle="1" w:styleId="DCD193B2183A457E9465FAA7230FC29C9">
    <w:name w:val="DCD193B2183A457E9465FAA7230FC29C9"/>
    <w:rsid w:val="002F6B0C"/>
    <w:pPr>
      <w:ind w:left="720"/>
      <w:contextualSpacing/>
    </w:pPr>
    <w:rPr>
      <w:rFonts w:eastAsiaTheme="minorHAnsi"/>
    </w:rPr>
  </w:style>
  <w:style w:type="paragraph" w:customStyle="1" w:styleId="5D69C510363946AEB97C71803FCE74C310">
    <w:name w:val="5D69C510363946AEB97C71803FCE74C310"/>
    <w:rsid w:val="002F6B0C"/>
    <w:pPr>
      <w:ind w:left="720"/>
      <w:contextualSpacing/>
    </w:pPr>
    <w:rPr>
      <w:rFonts w:eastAsiaTheme="minorHAnsi"/>
    </w:rPr>
  </w:style>
  <w:style w:type="paragraph" w:customStyle="1" w:styleId="F943D41B71CF4A22857C460E8EE242C810">
    <w:name w:val="F943D41B71CF4A22857C460E8EE242C810"/>
    <w:rsid w:val="002F6B0C"/>
    <w:pPr>
      <w:ind w:left="720"/>
      <w:contextualSpacing/>
    </w:pPr>
    <w:rPr>
      <w:rFonts w:eastAsiaTheme="minorHAnsi"/>
    </w:rPr>
  </w:style>
  <w:style w:type="paragraph" w:customStyle="1" w:styleId="CFB71292C9E347E6B11F2EDAF5465B1210">
    <w:name w:val="CFB71292C9E347E6B11F2EDAF5465B1210"/>
    <w:rsid w:val="002F6B0C"/>
    <w:pPr>
      <w:ind w:left="720"/>
      <w:contextualSpacing/>
    </w:pPr>
    <w:rPr>
      <w:rFonts w:eastAsiaTheme="minorHAnsi"/>
    </w:rPr>
  </w:style>
  <w:style w:type="paragraph" w:customStyle="1" w:styleId="BD05EA6AD6AF4B40A8BE18CAECFBE0D710">
    <w:name w:val="BD05EA6AD6AF4B40A8BE18CAECFBE0D710"/>
    <w:rsid w:val="002F6B0C"/>
    <w:pPr>
      <w:ind w:left="720"/>
      <w:contextualSpacing/>
    </w:pPr>
    <w:rPr>
      <w:rFonts w:eastAsiaTheme="minorHAnsi"/>
    </w:rPr>
  </w:style>
  <w:style w:type="paragraph" w:customStyle="1" w:styleId="56FF7D673063434FAFE4C18FB54FD7A210">
    <w:name w:val="56FF7D673063434FAFE4C18FB54FD7A210"/>
    <w:rsid w:val="002F6B0C"/>
    <w:pPr>
      <w:ind w:left="720"/>
      <w:contextualSpacing/>
    </w:pPr>
    <w:rPr>
      <w:rFonts w:eastAsiaTheme="minorHAnsi"/>
    </w:rPr>
  </w:style>
  <w:style w:type="paragraph" w:customStyle="1" w:styleId="15722DE6BB234B2E80C72718A6E881F48">
    <w:name w:val="15722DE6BB234B2E80C72718A6E881F48"/>
    <w:rsid w:val="002F6B0C"/>
    <w:pPr>
      <w:ind w:left="720"/>
      <w:contextualSpacing/>
    </w:pPr>
    <w:rPr>
      <w:rFonts w:eastAsiaTheme="minorHAnsi"/>
    </w:rPr>
  </w:style>
  <w:style w:type="paragraph" w:customStyle="1" w:styleId="291633CEC1584A80ADD925CE563AB90A9">
    <w:name w:val="291633CEC1584A80ADD925CE563AB90A9"/>
    <w:rsid w:val="002F6B0C"/>
    <w:rPr>
      <w:rFonts w:eastAsiaTheme="minorHAnsi"/>
    </w:rPr>
  </w:style>
  <w:style w:type="paragraph" w:customStyle="1" w:styleId="8739022AA52B4F35B24976BCD39242919">
    <w:name w:val="8739022AA52B4F35B24976BCD39242919"/>
    <w:rsid w:val="002F6B0C"/>
    <w:rPr>
      <w:rFonts w:eastAsiaTheme="minorHAnsi"/>
    </w:rPr>
  </w:style>
  <w:style w:type="paragraph" w:customStyle="1" w:styleId="B79A0E18292F481C96C4D3395003A25F9">
    <w:name w:val="B79A0E18292F481C96C4D3395003A25F9"/>
    <w:rsid w:val="002F6B0C"/>
    <w:rPr>
      <w:rFonts w:eastAsiaTheme="minorHAnsi"/>
    </w:rPr>
  </w:style>
  <w:style w:type="paragraph" w:customStyle="1" w:styleId="0E3C127E83084F62B67724481A563A019">
    <w:name w:val="0E3C127E83084F62B67724481A563A019"/>
    <w:rsid w:val="002F6B0C"/>
    <w:rPr>
      <w:rFonts w:eastAsiaTheme="minorHAnsi"/>
    </w:rPr>
  </w:style>
  <w:style w:type="paragraph" w:customStyle="1" w:styleId="7B51F3181A62449C9FA118D0FE490F0F5">
    <w:name w:val="7B51F3181A62449C9FA118D0FE490F0F5"/>
    <w:rsid w:val="002F6B0C"/>
    <w:rPr>
      <w:rFonts w:eastAsiaTheme="minorHAnsi"/>
    </w:rPr>
  </w:style>
  <w:style w:type="paragraph" w:customStyle="1" w:styleId="FD6A31E5131640868CF0C06D5D7E43786">
    <w:name w:val="FD6A31E5131640868CF0C06D5D7E43786"/>
    <w:rsid w:val="002F6B0C"/>
    <w:rPr>
      <w:rFonts w:eastAsiaTheme="minorHAnsi"/>
    </w:rPr>
  </w:style>
  <w:style w:type="paragraph" w:customStyle="1" w:styleId="1F20D4AAE3C74BC9930B1CC581BA29863">
    <w:name w:val="1F20D4AAE3C74BC9930B1CC581BA29863"/>
    <w:rsid w:val="002F6B0C"/>
    <w:rPr>
      <w:rFonts w:eastAsiaTheme="minorHAnsi"/>
    </w:rPr>
  </w:style>
  <w:style w:type="paragraph" w:customStyle="1" w:styleId="E0D24ECB3A224E8189C8962824DFB06D3">
    <w:name w:val="E0D24ECB3A224E8189C8962824DFB06D3"/>
    <w:rsid w:val="002F6B0C"/>
    <w:rPr>
      <w:rFonts w:eastAsiaTheme="minorHAnsi"/>
    </w:rPr>
  </w:style>
  <w:style w:type="paragraph" w:customStyle="1" w:styleId="0E29781192744835939F945EBF780DB54">
    <w:name w:val="0E29781192744835939F945EBF780DB54"/>
    <w:rsid w:val="002F6B0C"/>
    <w:rPr>
      <w:rFonts w:eastAsiaTheme="minorHAnsi"/>
    </w:rPr>
  </w:style>
  <w:style w:type="paragraph" w:customStyle="1" w:styleId="2E474FA335A244A3851D811A9A59F58910">
    <w:name w:val="2E474FA335A244A3851D811A9A59F58910"/>
    <w:rsid w:val="002F6B0C"/>
    <w:pPr>
      <w:ind w:left="720"/>
      <w:contextualSpacing/>
    </w:pPr>
    <w:rPr>
      <w:rFonts w:eastAsiaTheme="minorHAnsi"/>
    </w:rPr>
  </w:style>
  <w:style w:type="paragraph" w:customStyle="1" w:styleId="F2CF25A3ED9F40288D77DB98843FFF0410">
    <w:name w:val="F2CF25A3ED9F40288D77DB98843FFF0410"/>
    <w:rsid w:val="002F6B0C"/>
    <w:pPr>
      <w:ind w:left="720"/>
      <w:contextualSpacing/>
    </w:pPr>
    <w:rPr>
      <w:rFonts w:eastAsiaTheme="minorHAnsi"/>
    </w:rPr>
  </w:style>
  <w:style w:type="paragraph" w:customStyle="1" w:styleId="DCD193B2183A457E9465FAA7230FC29C10">
    <w:name w:val="DCD193B2183A457E9465FAA7230FC29C10"/>
    <w:rsid w:val="002F6B0C"/>
    <w:pPr>
      <w:ind w:left="720"/>
      <w:contextualSpacing/>
    </w:pPr>
    <w:rPr>
      <w:rFonts w:eastAsiaTheme="minorHAnsi"/>
    </w:rPr>
  </w:style>
  <w:style w:type="paragraph" w:customStyle="1" w:styleId="5D69C510363946AEB97C71803FCE74C311">
    <w:name w:val="5D69C510363946AEB97C71803FCE74C311"/>
    <w:rsid w:val="002F6B0C"/>
    <w:pPr>
      <w:ind w:left="720"/>
      <w:contextualSpacing/>
    </w:pPr>
    <w:rPr>
      <w:rFonts w:eastAsiaTheme="minorHAnsi"/>
    </w:rPr>
  </w:style>
  <w:style w:type="paragraph" w:customStyle="1" w:styleId="F943D41B71CF4A22857C460E8EE242C811">
    <w:name w:val="F943D41B71CF4A22857C460E8EE242C811"/>
    <w:rsid w:val="002F6B0C"/>
    <w:pPr>
      <w:ind w:left="720"/>
      <w:contextualSpacing/>
    </w:pPr>
    <w:rPr>
      <w:rFonts w:eastAsiaTheme="minorHAnsi"/>
    </w:rPr>
  </w:style>
  <w:style w:type="paragraph" w:customStyle="1" w:styleId="CFB71292C9E347E6B11F2EDAF5465B1211">
    <w:name w:val="CFB71292C9E347E6B11F2EDAF5465B1211"/>
    <w:rsid w:val="002F6B0C"/>
    <w:pPr>
      <w:ind w:left="720"/>
      <w:contextualSpacing/>
    </w:pPr>
    <w:rPr>
      <w:rFonts w:eastAsiaTheme="minorHAnsi"/>
    </w:rPr>
  </w:style>
  <w:style w:type="paragraph" w:customStyle="1" w:styleId="BD05EA6AD6AF4B40A8BE18CAECFBE0D711">
    <w:name w:val="BD05EA6AD6AF4B40A8BE18CAECFBE0D711"/>
    <w:rsid w:val="002F6B0C"/>
    <w:pPr>
      <w:ind w:left="720"/>
      <w:contextualSpacing/>
    </w:pPr>
    <w:rPr>
      <w:rFonts w:eastAsiaTheme="minorHAnsi"/>
    </w:rPr>
  </w:style>
  <w:style w:type="paragraph" w:customStyle="1" w:styleId="56FF7D673063434FAFE4C18FB54FD7A211">
    <w:name w:val="56FF7D673063434FAFE4C18FB54FD7A211"/>
    <w:rsid w:val="002F6B0C"/>
    <w:pPr>
      <w:ind w:left="720"/>
      <w:contextualSpacing/>
    </w:pPr>
    <w:rPr>
      <w:rFonts w:eastAsiaTheme="minorHAnsi"/>
    </w:rPr>
  </w:style>
  <w:style w:type="paragraph" w:customStyle="1" w:styleId="15722DE6BB234B2E80C72718A6E881F49">
    <w:name w:val="15722DE6BB234B2E80C72718A6E881F49"/>
    <w:rsid w:val="002F6B0C"/>
    <w:pPr>
      <w:ind w:left="720"/>
      <w:contextualSpacing/>
    </w:pPr>
    <w:rPr>
      <w:rFonts w:eastAsiaTheme="minorHAnsi"/>
    </w:rPr>
  </w:style>
  <w:style w:type="paragraph" w:customStyle="1" w:styleId="D17B7A7FEC074BD9B5B554DDD6107BC6">
    <w:name w:val="D17B7A7FEC074BD9B5B554DDD6107BC6"/>
    <w:rsid w:val="000E45CF"/>
  </w:style>
  <w:style w:type="paragraph" w:customStyle="1" w:styleId="C42DEF60AA6B4C7F81B3ED4130204DAB">
    <w:name w:val="C42DEF60AA6B4C7F81B3ED4130204DAB"/>
    <w:rsid w:val="00D0702E"/>
  </w:style>
  <w:style w:type="paragraph" w:customStyle="1" w:styleId="67AE315A1D6B4D638B4AB9862AFAC8E3">
    <w:name w:val="67AE315A1D6B4D638B4AB9862AFAC8E3"/>
    <w:rsid w:val="00D0702E"/>
  </w:style>
  <w:style w:type="paragraph" w:customStyle="1" w:styleId="E3BDDB2AF8AB452A885BA5C299F1EFD0">
    <w:name w:val="E3BDDB2AF8AB452A885BA5C299F1EFD0"/>
    <w:rsid w:val="003D775A"/>
  </w:style>
  <w:style w:type="paragraph" w:customStyle="1" w:styleId="8DB70D1310B140CFB6E5264BDD75762A">
    <w:name w:val="8DB70D1310B140CFB6E5264BDD75762A"/>
    <w:rsid w:val="003D775A"/>
  </w:style>
  <w:style w:type="paragraph" w:customStyle="1" w:styleId="291633CEC1584A80ADD925CE563AB90A10">
    <w:name w:val="291633CEC1584A80ADD925CE563AB90A10"/>
    <w:rsid w:val="003D775A"/>
    <w:rPr>
      <w:rFonts w:eastAsiaTheme="minorHAnsi"/>
    </w:rPr>
  </w:style>
  <w:style w:type="paragraph" w:customStyle="1" w:styleId="8739022AA52B4F35B24976BCD392429110">
    <w:name w:val="8739022AA52B4F35B24976BCD392429110"/>
    <w:rsid w:val="003D775A"/>
    <w:rPr>
      <w:rFonts w:eastAsiaTheme="minorHAnsi"/>
    </w:rPr>
  </w:style>
  <w:style w:type="paragraph" w:customStyle="1" w:styleId="B33C11EF34354629966714ED2C8D5192">
    <w:name w:val="B33C11EF34354629966714ED2C8D5192"/>
    <w:rsid w:val="003D775A"/>
    <w:rPr>
      <w:rFonts w:eastAsiaTheme="minorHAnsi"/>
    </w:rPr>
  </w:style>
  <w:style w:type="paragraph" w:customStyle="1" w:styleId="B79A0E18292F481C96C4D3395003A25F10">
    <w:name w:val="B79A0E18292F481C96C4D3395003A25F10"/>
    <w:rsid w:val="003D775A"/>
    <w:rPr>
      <w:rFonts w:eastAsiaTheme="minorHAnsi"/>
    </w:rPr>
  </w:style>
  <w:style w:type="paragraph" w:customStyle="1" w:styleId="0E3C127E83084F62B67724481A563A0110">
    <w:name w:val="0E3C127E83084F62B67724481A563A0110"/>
    <w:rsid w:val="003D775A"/>
    <w:rPr>
      <w:rFonts w:eastAsiaTheme="minorHAnsi"/>
    </w:rPr>
  </w:style>
  <w:style w:type="paragraph" w:customStyle="1" w:styleId="7B51F3181A62449C9FA118D0FE490F0F6">
    <w:name w:val="7B51F3181A62449C9FA118D0FE490F0F6"/>
    <w:rsid w:val="003D775A"/>
    <w:rPr>
      <w:rFonts w:eastAsiaTheme="minorHAnsi"/>
    </w:rPr>
  </w:style>
  <w:style w:type="paragraph" w:customStyle="1" w:styleId="FD6A31E5131640868CF0C06D5D7E43787">
    <w:name w:val="FD6A31E5131640868CF0C06D5D7E43787"/>
    <w:rsid w:val="003D775A"/>
    <w:rPr>
      <w:rFonts w:eastAsiaTheme="minorHAnsi"/>
    </w:rPr>
  </w:style>
  <w:style w:type="paragraph" w:customStyle="1" w:styleId="1F20D4AAE3C74BC9930B1CC581BA29864">
    <w:name w:val="1F20D4AAE3C74BC9930B1CC581BA29864"/>
    <w:rsid w:val="003D775A"/>
    <w:rPr>
      <w:rFonts w:eastAsiaTheme="minorHAnsi"/>
    </w:rPr>
  </w:style>
  <w:style w:type="paragraph" w:customStyle="1" w:styleId="E0D24ECB3A224E8189C8962824DFB06D4">
    <w:name w:val="E0D24ECB3A224E8189C8962824DFB06D4"/>
    <w:rsid w:val="003D775A"/>
    <w:rPr>
      <w:rFonts w:eastAsiaTheme="minorHAnsi"/>
    </w:rPr>
  </w:style>
  <w:style w:type="paragraph" w:customStyle="1" w:styleId="0E29781192744835939F945EBF780DB55">
    <w:name w:val="0E29781192744835939F945EBF780DB55"/>
    <w:rsid w:val="003D775A"/>
    <w:rPr>
      <w:rFonts w:eastAsiaTheme="minorHAnsi"/>
    </w:rPr>
  </w:style>
  <w:style w:type="paragraph" w:customStyle="1" w:styleId="8DB70D1310B140CFB6E5264BDD75762A1">
    <w:name w:val="8DB70D1310B140CFB6E5264BDD75762A1"/>
    <w:rsid w:val="003D775A"/>
    <w:pPr>
      <w:ind w:left="720"/>
      <w:contextualSpacing/>
    </w:pPr>
    <w:rPr>
      <w:rFonts w:eastAsiaTheme="minorHAnsi"/>
    </w:rPr>
  </w:style>
  <w:style w:type="paragraph" w:customStyle="1" w:styleId="F2CF25A3ED9F40288D77DB98843FFF0411">
    <w:name w:val="F2CF25A3ED9F40288D77DB98843FFF0411"/>
    <w:rsid w:val="003D775A"/>
    <w:pPr>
      <w:ind w:left="720"/>
      <w:contextualSpacing/>
    </w:pPr>
    <w:rPr>
      <w:rFonts w:eastAsiaTheme="minorHAnsi"/>
    </w:rPr>
  </w:style>
  <w:style w:type="paragraph" w:customStyle="1" w:styleId="DCD193B2183A457E9465FAA7230FC29C11">
    <w:name w:val="DCD193B2183A457E9465FAA7230FC29C11"/>
    <w:rsid w:val="003D775A"/>
    <w:pPr>
      <w:ind w:left="720"/>
      <w:contextualSpacing/>
    </w:pPr>
    <w:rPr>
      <w:rFonts w:eastAsiaTheme="minorHAnsi"/>
    </w:rPr>
  </w:style>
  <w:style w:type="paragraph" w:customStyle="1" w:styleId="5D69C510363946AEB97C71803FCE74C312">
    <w:name w:val="5D69C510363946AEB97C71803FCE74C312"/>
    <w:rsid w:val="003D775A"/>
    <w:pPr>
      <w:ind w:left="720"/>
      <w:contextualSpacing/>
    </w:pPr>
    <w:rPr>
      <w:rFonts w:eastAsiaTheme="minorHAnsi"/>
    </w:rPr>
  </w:style>
  <w:style w:type="paragraph" w:customStyle="1" w:styleId="F943D41B71CF4A22857C460E8EE242C812">
    <w:name w:val="F943D41B71CF4A22857C460E8EE242C812"/>
    <w:rsid w:val="003D775A"/>
    <w:pPr>
      <w:ind w:left="720"/>
      <w:contextualSpacing/>
    </w:pPr>
    <w:rPr>
      <w:rFonts w:eastAsiaTheme="minorHAnsi"/>
    </w:rPr>
  </w:style>
  <w:style w:type="paragraph" w:customStyle="1" w:styleId="CFB71292C9E347E6B11F2EDAF5465B1212">
    <w:name w:val="CFB71292C9E347E6B11F2EDAF5465B1212"/>
    <w:rsid w:val="003D775A"/>
    <w:pPr>
      <w:ind w:left="720"/>
      <w:contextualSpacing/>
    </w:pPr>
    <w:rPr>
      <w:rFonts w:eastAsiaTheme="minorHAnsi"/>
    </w:rPr>
  </w:style>
  <w:style w:type="paragraph" w:customStyle="1" w:styleId="BD05EA6AD6AF4B40A8BE18CAECFBE0D712">
    <w:name w:val="BD05EA6AD6AF4B40A8BE18CAECFBE0D712"/>
    <w:rsid w:val="003D775A"/>
    <w:pPr>
      <w:ind w:left="720"/>
      <w:contextualSpacing/>
    </w:pPr>
    <w:rPr>
      <w:rFonts w:eastAsiaTheme="minorHAnsi"/>
    </w:rPr>
  </w:style>
  <w:style w:type="paragraph" w:customStyle="1" w:styleId="56FF7D673063434FAFE4C18FB54FD7A212">
    <w:name w:val="56FF7D673063434FAFE4C18FB54FD7A212"/>
    <w:rsid w:val="003D775A"/>
    <w:pPr>
      <w:ind w:left="720"/>
      <w:contextualSpacing/>
    </w:pPr>
    <w:rPr>
      <w:rFonts w:eastAsiaTheme="minorHAnsi"/>
    </w:rPr>
  </w:style>
  <w:style w:type="paragraph" w:customStyle="1" w:styleId="E3BDDB2AF8AB452A885BA5C299F1EFD01">
    <w:name w:val="E3BDDB2AF8AB452A885BA5C299F1EFD01"/>
    <w:rsid w:val="003D775A"/>
    <w:rPr>
      <w:rFonts w:eastAsiaTheme="minorHAnsi"/>
    </w:rPr>
  </w:style>
  <w:style w:type="paragraph" w:customStyle="1" w:styleId="993C68516D5D4D7C903A13144E2D3A62">
    <w:name w:val="993C68516D5D4D7C903A13144E2D3A62"/>
    <w:rsid w:val="003D775A"/>
  </w:style>
  <w:style w:type="paragraph" w:customStyle="1" w:styleId="BA5DDF5C180F4B60BBCF5A3C13ECE434">
    <w:name w:val="BA5DDF5C180F4B60BBCF5A3C13ECE434"/>
    <w:rsid w:val="003D775A"/>
  </w:style>
  <w:style w:type="paragraph" w:customStyle="1" w:styleId="080F8AFB18174B7EA61A8334D2EB6653">
    <w:name w:val="080F8AFB18174B7EA61A8334D2EB6653"/>
    <w:rsid w:val="003D775A"/>
  </w:style>
  <w:style w:type="paragraph" w:customStyle="1" w:styleId="2D7F6579831D48409711109D54A29D8C">
    <w:name w:val="2D7F6579831D48409711109D54A29D8C"/>
    <w:rsid w:val="003D775A"/>
  </w:style>
  <w:style w:type="paragraph" w:customStyle="1" w:styleId="6CF83584CCFA4A5AAB67B95FF82F4C9D">
    <w:name w:val="6CF83584CCFA4A5AAB67B95FF82F4C9D"/>
    <w:rsid w:val="003D775A"/>
  </w:style>
  <w:style w:type="paragraph" w:customStyle="1" w:styleId="48A2F611F846472E87C8AC8503E1B562">
    <w:name w:val="48A2F611F846472E87C8AC8503E1B562"/>
    <w:rsid w:val="003D775A"/>
  </w:style>
  <w:style w:type="paragraph" w:customStyle="1" w:styleId="CDE20F9FC98A476AA4072467D6A79C99">
    <w:name w:val="CDE20F9FC98A476AA4072467D6A79C99"/>
    <w:rsid w:val="003D775A"/>
  </w:style>
  <w:style w:type="paragraph" w:customStyle="1" w:styleId="03C31905B3C84DE5BECE73DD16235853">
    <w:name w:val="03C31905B3C84DE5BECE73DD16235853"/>
    <w:rsid w:val="00E80A83"/>
    <w:pPr>
      <w:spacing w:after="160" w:line="259" w:lineRule="auto"/>
    </w:pPr>
  </w:style>
  <w:style w:type="paragraph" w:customStyle="1" w:styleId="C960598CDF4C4DC884386568AB34B439">
    <w:name w:val="C960598CDF4C4DC884386568AB34B439"/>
    <w:rsid w:val="00E80A83"/>
    <w:pPr>
      <w:spacing w:after="160" w:line="259" w:lineRule="auto"/>
    </w:pPr>
  </w:style>
  <w:style w:type="paragraph" w:customStyle="1" w:styleId="FD6C00971A9C4DA29BB20D680057C171">
    <w:name w:val="FD6C00971A9C4DA29BB20D680057C171"/>
    <w:rsid w:val="00E80A83"/>
    <w:pPr>
      <w:spacing w:after="160" w:line="259" w:lineRule="auto"/>
    </w:pPr>
  </w:style>
  <w:style w:type="paragraph" w:customStyle="1" w:styleId="36CDB27956234179889746B31468C032">
    <w:name w:val="36CDB27956234179889746B31468C032"/>
    <w:rsid w:val="00E80A83"/>
    <w:pPr>
      <w:spacing w:after="160" w:line="259" w:lineRule="auto"/>
    </w:pPr>
  </w:style>
  <w:style w:type="paragraph" w:customStyle="1" w:styleId="E5A49BC9BDA54A049B72271F27B2F2E6">
    <w:name w:val="E5A49BC9BDA54A049B72271F27B2F2E6"/>
    <w:rsid w:val="00E80A83"/>
    <w:pPr>
      <w:spacing w:after="160" w:line="259" w:lineRule="auto"/>
    </w:pPr>
  </w:style>
  <w:style w:type="paragraph" w:customStyle="1" w:styleId="2970A5A5DC6742919BFAFB4EE4DC17E0">
    <w:name w:val="2970A5A5DC6742919BFAFB4EE4DC17E0"/>
    <w:rsid w:val="00E80A83"/>
    <w:pPr>
      <w:spacing w:after="160" w:line="259" w:lineRule="auto"/>
    </w:pPr>
  </w:style>
  <w:style w:type="paragraph" w:customStyle="1" w:styleId="9538D24DAE154EFE9B7B72A29F5F5EB4">
    <w:name w:val="9538D24DAE154EFE9B7B72A29F5F5EB4"/>
    <w:rsid w:val="00E80A83"/>
    <w:pPr>
      <w:spacing w:after="160" w:line="259" w:lineRule="auto"/>
    </w:pPr>
  </w:style>
  <w:style w:type="paragraph" w:customStyle="1" w:styleId="9D98D2F6F65840DFB2833552A20AFBAC">
    <w:name w:val="9D98D2F6F65840DFB2833552A20AFBAC"/>
    <w:rsid w:val="00E80A83"/>
    <w:pPr>
      <w:spacing w:after="160" w:line="259" w:lineRule="auto"/>
    </w:pPr>
  </w:style>
  <w:style w:type="paragraph" w:customStyle="1" w:styleId="9AFFBFEE4A9B40A1AE5BC3990190DD64">
    <w:name w:val="9AFFBFEE4A9B40A1AE5BC3990190DD64"/>
    <w:rsid w:val="00E80A83"/>
    <w:pPr>
      <w:spacing w:after="160" w:line="259" w:lineRule="auto"/>
    </w:pPr>
  </w:style>
  <w:style w:type="paragraph" w:customStyle="1" w:styleId="B24EC218D4B24D528748F7EBE99B07FE">
    <w:name w:val="B24EC218D4B24D528748F7EBE99B07FE"/>
    <w:rsid w:val="00E80A83"/>
    <w:pPr>
      <w:spacing w:after="160" w:line="259" w:lineRule="auto"/>
    </w:pPr>
  </w:style>
  <w:style w:type="paragraph" w:customStyle="1" w:styleId="B565BA237F6449169F9CDDB69A6C96AD">
    <w:name w:val="B565BA237F6449169F9CDDB69A6C96AD"/>
    <w:rsid w:val="00E80A83"/>
    <w:pPr>
      <w:spacing w:after="160" w:line="259" w:lineRule="auto"/>
    </w:pPr>
  </w:style>
  <w:style w:type="paragraph" w:customStyle="1" w:styleId="38A979EB7D3D4E70A57E8F2E4E32E0E7">
    <w:name w:val="38A979EB7D3D4E70A57E8F2E4E32E0E7"/>
    <w:rsid w:val="00E80A83"/>
    <w:pPr>
      <w:spacing w:after="160" w:line="259" w:lineRule="auto"/>
    </w:pPr>
  </w:style>
  <w:style w:type="paragraph" w:customStyle="1" w:styleId="20386CDF8A8D4637B914EC578E5ABE3C">
    <w:name w:val="20386CDF8A8D4637B914EC578E5ABE3C"/>
    <w:rsid w:val="00E82331"/>
    <w:pPr>
      <w:spacing w:after="160" w:line="259" w:lineRule="auto"/>
    </w:pPr>
  </w:style>
  <w:style w:type="paragraph" w:customStyle="1" w:styleId="EEE9A13E52214679A84DE4658A07CFE5">
    <w:name w:val="EEE9A13E52214679A84DE4658A07CFE5"/>
    <w:rsid w:val="00F9547D"/>
    <w:pPr>
      <w:spacing w:after="160" w:line="259" w:lineRule="auto"/>
    </w:pPr>
  </w:style>
  <w:style w:type="paragraph" w:customStyle="1" w:styleId="EA6AFF70A83349CA96CB5D406D4BDD6D">
    <w:name w:val="EA6AFF70A83349CA96CB5D406D4BDD6D"/>
    <w:rsid w:val="00F9547D"/>
    <w:pPr>
      <w:spacing w:after="160" w:line="259" w:lineRule="auto"/>
    </w:pPr>
  </w:style>
  <w:style w:type="paragraph" w:customStyle="1" w:styleId="8DB904EF981640D9B135F43FA189CCCD">
    <w:name w:val="8DB904EF981640D9B135F43FA189CCCD"/>
    <w:rsid w:val="00F9547D"/>
    <w:pPr>
      <w:spacing w:after="160" w:line="259" w:lineRule="auto"/>
    </w:pPr>
  </w:style>
  <w:style w:type="paragraph" w:customStyle="1" w:styleId="9A0C128109E2446C9D5E259A6FCB7B1E">
    <w:name w:val="9A0C128109E2446C9D5E259A6FCB7B1E"/>
    <w:rsid w:val="00F9547D"/>
    <w:pPr>
      <w:spacing w:after="160" w:line="259" w:lineRule="auto"/>
    </w:pPr>
  </w:style>
  <w:style w:type="paragraph" w:customStyle="1" w:styleId="ABACF36B1F6F4A42B7401F3335D7DDB1">
    <w:name w:val="ABACF36B1F6F4A42B7401F3335D7DDB1"/>
    <w:rsid w:val="00F9547D"/>
    <w:pPr>
      <w:spacing w:after="160" w:line="259" w:lineRule="auto"/>
    </w:pPr>
  </w:style>
  <w:style w:type="paragraph" w:customStyle="1" w:styleId="048934B0592C44B084A0E35C7743ECFA">
    <w:name w:val="048934B0592C44B084A0E35C7743ECFA"/>
    <w:rsid w:val="00F9547D"/>
    <w:pPr>
      <w:spacing w:after="160" w:line="259" w:lineRule="auto"/>
    </w:pPr>
  </w:style>
  <w:style w:type="paragraph" w:customStyle="1" w:styleId="64EEC33A89894D55B1C282E3CACBC935">
    <w:name w:val="64EEC33A89894D55B1C282E3CACBC935"/>
    <w:rsid w:val="00F9547D"/>
    <w:pPr>
      <w:spacing w:after="160" w:line="259" w:lineRule="auto"/>
    </w:pPr>
  </w:style>
  <w:style w:type="paragraph" w:customStyle="1" w:styleId="AD2385E86EAD45149EF22CDA1625C21C">
    <w:name w:val="AD2385E86EAD45149EF22CDA1625C21C"/>
    <w:rsid w:val="00F9547D"/>
    <w:pPr>
      <w:spacing w:after="160" w:line="259" w:lineRule="auto"/>
    </w:pPr>
  </w:style>
  <w:style w:type="paragraph" w:customStyle="1" w:styleId="56302A50615F4274B369D18E2D957409">
    <w:name w:val="56302A50615F4274B369D18E2D957409"/>
    <w:rsid w:val="00F9547D"/>
    <w:pPr>
      <w:spacing w:after="160" w:line="259" w:lineRule="auto"/>
    </w:pPr>
  </w:style>
  <w:style w:type="paragraph" w:customStyle="1" w:styleId="04A2DA2A90834C59B9B75076F098B772">
    <w:name w:val="04A2DA2A90834C59B9B75076F098B772"/>
    <w:rsid w:val="00F9547D"/>
    <w:pPr>
      <w:spacing w:after="160" w:line="259" w:lineRule="auto"/>
    </w:pPr>
  </w:style>
  <w:style w:type="paragraph" w:customStyle="1" w:styleId="291633CEC1584A80ADD925CE563AB90A11">
    <w:name w:val="291633CEC1584A80ADD925CE563AB90A11"/>
    <w:rsid w:val="00117BA7"/>
    <w:rPr>
      <w:rFonts w:eastAsiaTheme="minorHAnsi"/>
    </w:rPr>
  </w:style>
  <w:style w:type="paragraph" w:customStyle="1" w:styleId="8739022AA52B4F35B24976BCD392429111">
    <w:name w:val="8739022AA52B4F35B24976BCD392429111"/>
    <w:rsid w:val="00117BA7"/>
    <w:rPr>
      <w:rFonts w:eastAsiaTheme="minorHAnsi"/>
    </w:rPr>
  </w:style>
  <w:style w:type="paragraph" w:customStyle="1" w:styleId="EEE9A13E52214679A84DE4658A07CFE51">
    <w:name w:val="EEE9A13E52214679A84DE4658A07CFE51"/>
    <w:rsid w:val="00117BA7"/>
    <w:rPr>
      <w:rFonts w:eastAsiaTheme="minorHAnsi"/>
    </w:rPr>
  </w:style>
  <w:style w:type="paragraph" w:customStyle="1" w:styleId="0E3C127E83084F62B67724481A563A0111">
    <w:name w:val="0E3C127E83084F62B67724481A563A0111"/>
    <w:rsid w:val="00117BA7"/>
    <w:rPr>
      <w:rFonts w:eastAsiaTheme="minorHAnsi"/>
    </w:rPr>
  </w:style>
  <w:style w:type="paragraph" w:customStyle="1" w:styleId="0E29781192744835939F945EBF780DB56">
    <w:name w:val="0E29781192744835939F945EBF780DB56"/>
    <w:rsid w:val="00117BA7"/>
    <w:rPr>
      <w:rFonts w:eastAsiaTheme="minorHAnsi"/>
    </w:rPr>
  </w:style>
  <w:style w:type="paragraph" w:customStyle="1" w:styleId="36CDB27956234179889746B31468C0321">
    <w:name w:val="36CDB27956234179889746B31468C0321"/>
    <w:rsid w:val="00117BA7"/>
    <w:rPr>
      <w:rFonts w:eastAsiaTheme="minorHAnsi"/>
    </w:rPr>
  </w:style>
  <w:style w:type="paragraph" w:customStyle="1" w:styleId="418A06BE33E14DA1BA2A96B5E3D4A7D7">
    <w:name w:val="418A06BE33E14DA1BA2A96B5E3D4A7D7"/>
    <w:rsid w:val="003B6868"/>
    <w:pPr>
      <w:spacing w:after="160" w:line="259" w:lineRule="auto"/>
    </w:pPr>
  </w:style>
  <w:style w:type="paragraph" w:customStyle="1" w:styleId="5A23A10CF09245E2A508A89C66B4B7BA">
    <w:name w:val="5A23A10CF09245E2A508A89C66B4B7BA"/>
    <w:rsid w:val="003B6868"/>
    <w:pPr>
      <w:spacing w:after="160" w:line="259" w:lineRule="auto"/>
    </w:pPr>
  </w:style>
  <w:style w:type="paragraph" w:customStyle="1" w:styleId="39E0D2AE418641A080DD0B668C20BAD1">
    <w:name w:val="39E0D2AE418641A080DD0B668C20BAD1"/>
    <w:rsid w:val="003B6868"/>
    <w:pPr>
      <w:spacing w:after="160" w:line="259" w:lineRule="auto"/>
    </w:pPr>
  </w:style>
  <w:style w:type="paragraph" w:customStyle="1" w:styleId="BC145EDC4FB54538B03E4C6B56644616">
    <w:name w:val="BC145EDC4FB54538B03E4C6B56644616"/>
    <w:rsid w:val="003B6868"/>
    <w:pPr>
      <w:spacing w:after="160" w:line="259" w:lineRule="auto"/>
    </w:pPr>
  </w:style>
  <w:style w:type="paragraph" w:customStyle="1" w:styleId="2095EEA95F97413084F430592B6383BC">
    <w:name w:val="2095EEA95F97413084F430592B6383BC"/>
    <w:rsid w:val="003B6868"/>
    <w:pPr>
      <w:spacing w:after="160" w:line="259" w:lineRule="auto"/>
    </w:pPr>
  </w:style>
  <w:style w:type="paragraph" w:customStyle="1" w:styleId="00138A48D6F34D8490F6B49300FE77F9">
    <w:name w:val="00138A48D6F34D8490F6B49300FE77F9"/>
    <w:rsid w:val="003B6868"/>
    <w:pPr>
      <w:spacing w:after="160" w:line="259" w:lineRule="auto"/>
    </w:pPr>
  </w:style>
  <w:style w:type="paragraph" w:customStyle="1" w:styleId="9891319BC5584C8F9C87C1C76DF87AF6">
    <w:name w:val="9891319BC5584C8F9C87C1C76DF87AF6"/>
    <w:rsid w:val="003B6868"/>
    <w:pPr>
      <w:spacing w:after="160" w:line="259" w:lineRule="auto"/>
    </w:pPr>
  </w:style>
  <w:style w:type="paragraph" w:customStyle="1" w:styleId="E7FDFD43258D4B20BAA5709460214A23">
    <w:name w:val="E7FDFD43258D4B20BAA5709460214A23"/>
    <w:rsid w:val="003B6868"/>
    <w:pPr>
      <w:spacing w:after="160" w:line="259" w:lineRule="auto"/>
    </w:pPr>
  </w:style>
  <w:style w:type="paragraph" w:customStyle="1" w:styleId="91A70EAFED5E4592B39B56D546707AE0">
    <w:name w:val="91A70EAFED5E4592B39B56D546707AE0"/>
    <w:rsid w:val="003B6868"/>
    <w:pPr>
      <w:spacing w:after="160" w:line="259" w:lineRule="auto"/>
    </w:pPr>
  </w:style>
  <w:style w:type="paragraph" w:customStyle="1" w:styleId="6FA14BF92CC4482EB0D85C9566AE7D1D">
    <w:name w:val="6FA14BF92CC4482EB0D85C9566AE7D1D"/>
    <w:rsid w:val="007854F2"/>
    <w:pPr>
      <w:spacing w:after="160" w:line="259" w:lineRule="auto"/>
    </w:pPr>
  </w:style>
  <w:style w:type="paragraph" w:customStyle="1" w:styleId="A44BCEEFE7F74F2A96ABB900A80CBF10">
    <w:name w:val="A44BCEEFE7F74F2A96ABB900A80CBF10"/>
    <w:rsid w:val="007854F2"/>
    <w:pPr>
      <w:spacing w:after="160" w:line="259" w:lineRule="auto"/>
    </w:pPr>
  </w:style>
  <w:style w:type="paragraph" w:customStyle="1" w:styleId="F991F69C70E346B690826CF5821AE500">
    <w:name w:val="F991F69C70E346B690826CF5821AE500"/>
    <w:rsid w:val="007854F2"/>
    <w:pPr>
      <w:spacing w:after="160" w:line="259" w:lineRule="auto"/>
    </w:pPr>
  </w:style>
  <w:style w:type="paragraph" w:customStyle="1" w:styleId="C36DC68551A341F2B77D255DDEDB0C21">
    <w:name w:val="C36DC68551A341F2B77D255DDEDB0C21"/>
    <w:rsid w:val="007854F2"/>
    <w:pPr>
      <w:spacing w:after="160" w:line="259" w:lineRule="auto"/>
    </w:pPr>
  </w:style>
  <w:style w:type="paragraph" w:customStyle="1" w:styleId="614A21D2F3BD48E0A5EF6F3CF323D29B">
    <w:name w:val="614A21D2F3BD48E0A5EF6F3CF323D29B"/>
    <w:rsid w:val="007854F2"/>
    <w:pPr>
      <w:spacing w:after="160" w:line="259" w:lineRule="auto"/>
    </w:pPr>
  </w:style>
  <w:style w:type="paragraph" w:customStyle="1" w:styleId="8901DB78A3E84CEDA1FA4983A3E3616F">
    <w:name w:val="8901DB78A3E84CEDA1FA4983A3E3616F"/>
    <w:rsid w:val="007854F2"/>
    <w:pPr>
      <w:spacing w:after="160" w:line="259" w:lineRule="auto"/>
    </w:pPr>
  </w:style>
  <w:style w:type="paragraph" w:customStyle="1" w:styleId="C293169885D745D6A3901AFEC7BABF35">
    <w:name w:val="C293169885D745D6A3901AFEC7BABF35"/>
    <w:rsid w:val="007854F2"/>
    <w:pPr>
      <w:spacing w:after="160" w:line="259" w:lineRule="auto"/>
    </w:pPr>
  </w:style>
  <w:style w:type="paragraph" w:customStyle="1" w:styleId="6C9CE41C58964B23805BECBC97ADB852">
    <w:name w:val="6C9CE41C58964B23805BECBC97ADB852"/>
    <w:rsid w:val="007854F2"/>
    <w:pPr>
      <w:spacing w:after="160" w:line="259" w:lineRule="auto"/>
    </w:pPr>
  </w:style>
  <w:style w:type="paragraph" w:customStyle="1" w:styleId="378052FA124748E49A3FF9FFD7325F83">
    <w:name w:val="378052FA124748E49A3FF9FFD7325F83"/>
    <w:rsid w:val="007854F2"/>
    <w:pPr>
      <w:spacing w:after="160" w:line="259" w:lineRule="auto"/>
    </w:pPr>
  </w:style>
  <w:style w:type="paragraph" w:customStyle="1" w:styleId="BFEFEB435ABD4ABB9405C0F00CB08FB2">
    <w:name w:val="BFEFEB435ABD4ABB9405C0F00CB08FB2"/>
    <w:rsid w:val="007854F2"/>
    <w:pPr>
      <w:spacing w:after="160" w:line="259" w:lineRule="auto"/>
    </w:pPr>
  </w:style>
  <w:style w:type="paragraph" w:customStyle="1" w:styleId="407A3D85E2B34B1EA8AD9721BC93CF72">
    <w:name w:val="407A3D85E2B34B1EA8AD9721BC93CF72"/>
    <w:rsid w:val="007854F2"/>
    <w:pPr>
      <w:spacing w:after="160" w:line="259" w:lineRule="auto"/>
    </w:pPr>
  </w:style>
  <w:style w:type="paragraph" w:customStyle="1" w:styleId="7A540CA06B9C484CAC0C95E56CE66B3E">
    <w:name w:val="7A540CA06B9C484CAC0C95E56CE66B3E"/>
    <w:rsid w:val="007854F2"/>
    <w:pPr>
      <w:spacing w:after="160" w:line="259" w:lineRule="auto"/>
    </w:pPr>
  </w:style>
  <w:style w:type="paragraph" w:customStyle="1" w:styleId="291633CEC1584A80ADD925CE563AB90A12">
    <w:name w:val="291633CEC1584A80ADD925CE563AB90A12"/>
    <w:rsid w:val="007854F2"/>
    <w:rPr>
      <w:rFonts w:eastAsiaTheme="minorHAnsi"/>
    </w:rPr>
  </w:style>
  <w:style w:type="paragraph" w:customStyle="1" w:styleId="8739022AA52B4F35B24976BCD392429112">
    <w:name w:val="8739022AA52B4F35B24976BCD392429112"/>
    <w:rsid w:val="007854F2"/>
    <w:rPr>
      <w:rFonts w:eastAsiaTheme="minorHAnsi"/>
    </w:rPr>
  </w:style>
  <w:style w:type="paragraph" w:customStyle="1" w:styleId="91A70EAFED5E4592B39B56D546707AE01">
    <w:name w:val="91A70EAFED5E4592B39B56D546707AE01"/>
    <w:rsid w:val="007854F2"/>
    <w:rPr>
      <w:rFonts w:eastAsiaTheme="minorHAnsi"/>
    </w:rPr>
  </w:style>
  <w:style w:type="paragraph" w:customStyle="1" w:styleId="0E3C127E83084F62B67724481A563A0112">
    <w:name w:val="0E3C127E83084F62B67724481A563A0112"/>
    <w:rsid w:val="007854F2"/>
    <w:rPr>
      <w:rFonts w:eastAsiaTheme="minorHAnsi"/>
    </w:rPr>
  </w:style>
  <w:style w:type="paragraph" w:customStyle="1" w:styleId="0E29781192744835939F945EBF780DB57">
    <w:name w:val="0E29781192744835939F945EBF780DB57"/>
    <w:rsid w:val="007854F2"/>
    <w:rPr>
      <w:rFonts w:eastAsiaTheme="minorHAnsi"/>
    </w:rPr>
  </w:style>
  <w:style w:type="paragraph" w:customStyle="1" w:styleId="E7FDFD43258D4B20BAA5709460214A231">
    <w:name w:val="E7FDFD43258D4B20BAA5709460214A231"/>
    <w:rsid w:val="007854F2"/>
    <w:rPr>
      <w:rFonts w:eastAsiaTheme="minorHAnsi"/>
    </w:rPr>
  </w:style>
  <w:style w:type="paragraph" w:customStyle="1" w:styleId="A44CD0E1B5BB470DAD3F871255D524C1">
    <w:name w:val="A44CD0E1B5BB470DAD3F871255D524C1"/>
    <w:rsid w:val="007854F2"/>
    <w:pPr>
      <w:spacing w:after="160" w:line="259" w:lineRule="auto"/>
    </w:pPr>
  </w:style>
  <w:style w:type="paragraph" w:customStyle="1" w:styleId="6853772B9BFF4A3FA81BFDBF069194FC">
    <w:name w:val="6853772B9BFF4A3FA81BFDBF069194FC"/>
    <w:rsid w:val="007854F2"/>
    <w:pPr>
      <w:spacing w:after="160" w:line="259" w:lineRule="auto"/>
    </w:pPr>
  </w:style>
  <w:style w:type="paragraph" w:customStyle="1" w:styleId="99EE57387F56468DB4EB604B9119134F">
    <w:name w:val="99EE57387F56468DB4EB604B9119134F"/>
    <w:rsid w:val="007854F2"/>
    <w:pPr>
      <w:spacing w:after="160" w:line="259" w:lineRule="auto"/>
    </w:pPr>
  </w:style>
  <w:style w:type="paragraph" w:customStyle="1" w:styleId="9276E06D74084DE890B20E55A4B6FCFE">
    <w:name w:val="9276E06D74084DE890B20E55A4B6FCFE"/>
    <w:rsid w:val="007854F2"/>
    <w:pPr>
      <w:spacing w:after="160" w:line="259" w:lineRule="auto"/>
    </w:pPr>
  </w:style>
  <w:style w:type="paragraph" w:customStyle="1" w:styleId="83558C371EF248EFAA2432965C662DA5">
    <w:name w:val="83558C371EF248EFAA2432965C662DA5"/>
    <w:rsid w:val="007854F2"/>
    <w:pPr>
      <w:spacing w:after="160" w:line="259" w:lineRule="auto"/>
    </w:pPr>
  </w:style>
  <w:style w:type="paragraph" w:customStyle="1" w:styleId="8D68076F5B244A7885154220E25D14E6">
    <w:name w:val="8D68076F5B244A7885154220E25D14E6"/>
    <w:rsid w:val="007854F2"/>
    <w:pPr>
      <w:spacing w:after="160" w:line="259" w:lineRule="auto"/>
    </w:pPr>
  </w:style>
  <w:style w:type="paragraph" w:customStyle="1" w:styleId="3A573C8D15734B11A8FE66E7159025F6">
    <w:name w:val="3A573C8D15734B11A8FE66E7159025F6"/>
    <w:rsid w:val="007854F2"/>
    <w:pPr>
      <w:spacing w:after="160" w:line="259" w:lineRule="auto"/>
    </w:pPr>
  </w:style>
  <w:style w:type="paragraph" w:customStyle="1" w:styleId="14D7B8AB7E064B27B483E84D599598B8">
    <w:name w:val="14D7B8AB7E064B27B483E84D599598B8"/>
    <w:rsid w:val="007854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1C51-1342-42FD-90A7-64D357DB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Lab-24</dc:creator>
  <cp:lastModifiedBy>Lenovo</cp:lastModifiedBy>
  <cp:revision>132</cp:revision>
  <cp:lastPrinted>2021-08-03T04:25:00Z</cp:lastPrinted>
  <dcterms:created xsi:type="dcterms:W3CDTF">2017-02-28T07:42:00Z</dcterms:created>
  <dcterms:modified xsi:type="dcterms:W3CDTF">2024-01-05T04:56:00Z</dcterms:modified>
</cp:coreProperties>
</file>